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F5EB5" w:rsidRDefault="00FF5EB5" w:rsidP="008E7502">
      <w:pPr>
        <w:spacing w:after="0" w:line="240" w:lineRule="auto"/>
        <w:outlineLvl w:val="0"/>
        <w:rPr>
          <w:sz w:val="28"/>
          <w:szCs w:val="28"/>
        </w:rPr>
      </w:pPr>
    </w:p>
    <w:p w:rsidR="00FF5EB5" w:rsidRDefault="00FF5EB5" w:rsidP="008E7502">
      <w:pPr>
        <w:spacing w:after="0" w:line="240" w:lineRule="auto"/>
        <w:outlineLvl w:val="0"/>
        <w:rPr>
          <w:sz w:val="28"/>
          <w:szCs w:val="28"/>
        </w:rPr>
      </w:pPr>
    </w:p>
    <w:p w:rsidR="00FF5EB5" w:rsidRDefault="00FF5EB5" w:rsidP="008E7502">
      <w:pPr>
        <w:spacing w:after="0" w:line="240" w:lineRule="auto"/>
        <w:outlineLvl w:val="0"/>
        <w:rPr>
          <w:sz w:val="28"/>
          <w:szCs w:val="28"/>
        </w:rPr>
      </w:pPr>
    </w:p>
    <w:p w:rsidR="00FF5EB5" w:rsidRPr="00E14017" w:rsidRDefault="00FF5EB5" w:rsidP="008E7502">
      <w:pPr>
        <w:spacing w:after="0" w:line="240" w:lineRule="auto"/>
        <w:outlineLvl w:val="0"/>
        <w:rPr>
          <w:color w:val="548DD4" w:themeColor="text2" w:themeTint="99"/>
          <w:sz w:val="44"/>
          <w:szCs w:val="44"/>
        </w:rPr>
      </w:pPr>
      <w:r w:rsidRPr="00E14017">
        <w:rPr>
          <w:color w:val="548DD4" w:themeColor="text2" w:themeTint="99"/>
          <w:sz w:val="44"/>
          <w:szCs w:val="44"/>
        </w:rPr>
        <w:t xml:space="preserve">Творческий отчет по теме: </w:t>
      </w:r>
    </w:p>
    <w:p w:rsidR="003C0B1F" w:rsidRPr="00E14017" w:rsidRDefault="00FF5EB5" w:rsidP="008E7502">
      <w:pPr>
        <w:spacing w:after="0" w:line="240" w:lineRule="auto"/>
        <w:outlineLvl w:val="0"/>
        <w:rPr>
          <w:color w:val="548DD4" w:themeColor="text2" w:themeTint="99"/>
          <w:sz w:val="44"/>
          <w:szCs w:val="44"/>
        </w:rPr>
      </w:pPr>
      <w:r w:rsidRPr="00E14017">
        <w:rPr>
          <w:color w:val="548DD4" w:themeColor="text2" w:themeTint="99"/>
          <w:sz w:val="44"/>
          <w:szCs w:val="44"/>
        </w:rPr>
        <w:t>«</w:t>
      </w:r>
      <w:hyperlink r:id="rId6" w:tooltip="Подготовка дошкольников к обучению в школе посредством развития мелкой моторики рук" w:history="1">
        <w:r w:rsidR="00E345F8" w:rsidRPr="00E14017">
          <w:rPr>
            <w:rFonts w:ascii="Arial" w:eastAsia="Times New Roman" w:hAnsi="Arial" w:cs="Arial"/>
            <w:i/>
            <w:color w:val="548DD4" w:themeColor="text2" w:themeTint="99"/>
            <w:kern w:val="36"/>
            <w:sz w:val="44"/>
            <w:szCs w:val="44"/>
            <w:lang w:eastAsia="ru-RU"/>
          </w:rPr>
          <w:t>Подготовка дошкольников к обучению в школе посредством развития мелкой моторики рук</w:t>
        </w:r>
      </w:hyperlink>
      <w:r w:rsidRPr="00E14017">
        <w:rPr>
          <w:i/>
          <w:color w:val="548DD4" w:themeColor="text2" w:themeTint="99"/>
          <w:sz w:val="44"/>
          <w:szCs w:val="44"/>
        </w:rPr>
        <w:t>».</w:t>
      </w:r>
    </w:p>
    <w:p w:rsidR="003C0B1F" w:rsidRPr="00FF5EB5" w:rsidRDefault="003C0B1F" w:rsidP="00E345F8">
      <w:pPr>
        <w:spacing w:after="0" w:line="240" w:lineRule="auto"/>
        <w:outlineLvl w:val="0"/>
        <w:rPr>
          <w:i/>
          <w:sz w:val="44"/>
          <w:szCs w:val="44"/>
        </w:rPr>
      </w:pPr>
    </w:p>
    <w:p w:rsidR="003C0B1F" w:rsidRPr="00FF5EB5" w:rsidRDefault="003C0B1F" w:rsidP="00E345F8">
      <w:pPr>
        <w:spacing w:after="0" w:line="240" w:lineRule="auto"/>
        <w:outlineLvl w:val="0"/>
        <w:rPr>
          <w:i/>
          <w:sz w:val="44"/>
          <w:szCs w:val="44"/>
        </w:rPr>
      </w:pPr>
    </w:p>
    <w:p w:rsidR="003C0B1F" w:rsidRPr="008E7502" w:rsidRDefault="003C0B1F" w:rsidP="00E345F8">
      <w:pPr>
        <w:spacing w:after="0" w:line="240" w:lineRule="auto"/>
        <w:outlineLvl w:val="0"/>
        <w:rPr>
          <w:rFonts w:ascii="Arial" w:eastAsia="Times New Roman" w:hAnsi="Arial" w:cs="Arial"/>
          <w:kern w:val="36"/>
          <w:sz w:val="23"/>
          <w:szCs w:val="23"/>
          <w:lang w:eastAsia="ru-RU"/>
        </w:rPr>
      </w:pPr>
    </w:p>
    <w:p w:rsidR="00FF5EB5" w:rsidRDefault="00F05543" w:rsidP="000518F4">
      <w:pPr>
        <w:jc w:val="center"/>
        <w:rPr>
          <w:sz w:val="32"/>
          <w:szCs w:val="32"/>
        </w:rPr>
      </w:pPr>
      <w:r w:rsidRPr="00F05543">
        <w:rPr>
          <w:noProof/>
          <w:sz w:val="32"/>
          <w:szCs w:val="32"/>
          <w:lang w:eastAsia="ru-RU"/>
        </w:rPr>
        <w:drawing>
          <wp:inline distT="0" distB="0" distL="0" distR="0">
            <wp:extent cx="5114925" cy="5324475"/>
            <wp:effectExtent l="19050" t="0" r="9525" b="0"/>
            <wp:docPr id="1" name="Рисунок 68" descr="Развитие мелкой моторики - Babyblo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Развитие мелкой моторики - Babyblog.ru"/>
                    <pic:cNvPicPr>
                      <a:picLocks noChangeAspect="1" noChangeArrowheads="1"/>
                    </pic:cNvPicPr>
                  </pic:nvPicPr>
                  <pic:blipFill>
                    <a:blip r:embed="rId7"/>
                    <a:srcRect/>
                    <a:stretch>
                      <a:fillRect/>
                    </a:stretch>
                  </pic:blipFill>
                  <pic:spPr bwMode="auto">
                    <a:xfrm>
                      <a:off x="0" y="0"/>
                      <a:ext cx="5114925" cy="5324475"/>
                    </a:xfrm>
                    <a:prstGeom prst="rect">
                      <a:avLst/>
                    </a:prstGeom>
                    <a:noFill/>
                    <a:ln w="9525">
                      <a:noFill/>
                      <a:miter lim="800000"/>
                      <a:headEnd/>
                      <a:tailEnd/>
                    </a:ln>
                  </pic:spPr>
                </pic:pic>
              </a:graphicData>
            </a:graphic>
          </wp:inline>
        </w:drawing>
      </w:r>
    </w:p>
    <w:p w:rsidR="000518F4" w:rsidRDefault="000518F4" w:rsidP="00F05543">
      <w:pPr>
        <w:rPr>
          <w:rFonts w:ascii="Arial" w:hAnsi="Arial" w:cs="Arial"/>
          <w:sz w:val="24"/>
          <w:szCs w:val="24"/>
        </w:rPr>
      </w:pPr>
    </w:p>
    <w:p w:rsidR="000518F4" w:rsidRDefault="000518F4" w:rsidP="00F05543">
      <w:pPr>
        <w:rPr>
          <w:rFonts w:ascii="Arial" w:hAnsi="Arial" w:cs="Arial"/>
          <w:sz w:val="24"/>
          <w:szCs w:val="24"/>
        </w:rPr>
      </w:pPr>
    </w:p>
    <w:p w:rsidR="000518F4" w:rsidRDefault="000518F4" w:rsidP="00F05543">
      <w:pPr>
        <w:rPr>
          <w:rFonts w:ascii="Arial" w:hAnsi="Arial" w:cs="Arial"/>
          <w:sz w:val="24"/>
          <w:szCs w:val="24"/>
        </w:rPr>
      </w:pPr>
    </w:p>
    <w:p w:rsidR="007A6459" w:rsidRDefault="007A6459" w:rsidP="00F05543">
      <w:pPr>
        <w:rPr>
          <w:rFonts w:ascii="Arial" w:hAnsi="Arial" w:cs="Arial"/>
          <w:sz w:val="24"/>
          <w:szCs w:val="24"/>
        </w:rPr>
      </w:pPr>
      <w:r>
        <w:rPr>
          <w:rFonts w:ascii="Arial" w:hAnsi="Arial" w:cs="Arial"/>
          <w:sz w:val="24"/>
          <w:szCs w:val="24"/>
        </w:rPr>
        <w:t>«</w:t>
      </w:r>
      <w:r w:rsidRPr="007A6459">
        <w:rPr>
          <w:rFonts w:ascii="Arial" w:hAnsi="Arial" w:cs="Arial"/>
          <w:sz w:val="24"/>
          <w:szCs w:val="24"/>
        </w:rPr>
        <w:t>Разве не тогда я приобретал все то, чем я теперь живу, и приобретал так много, так быстро, что во всю остальную жизнь я не приобрел и одной сотой того. От пятилетнего ре</w:t>
      </w:r>
      <w:r>
        <w:rPr>
          <w:rFonts w:ascii="Arial" w:hAnsi="Arial" w:cs="Arial"/>
          <w:sz w:val="24"/>
          <w:szCs w:val="24"/>
        </w:rPr>
        <w:t>бенка до меня один только шаг, а</w:t>
      </w:r>
      <w:r w:rsidRPr="007A6459">
        <w:rPr>
          <w:rFonts w:ascii="Arial" w:hAnsi="Arial" w:cs="Arial"/>
          <w:sz w:val="24"/>
          <w:szCs w:val="24"/>
        </w:rPr>
        <w:t xml:space="preserve"> от новорожденного </w:t>
      </w:r>
      <w:proofErr w:type="gramStart"/>
      <w:r w:rsidRPr="007A6459">
        <w:rPr>
          <w:rFonts w:ascii="Arial" w:hAnsi="Arial" w:cs="Arial"/>
          <w:sz w:val="24"/>
          <w:szCs w:val="24"/>
        </w:rPr>
        <w:t>до</w:t>
      </w:r>
      <w:proofErr w:type="gramEnd"/>
      <w:r w:rsidRPr="007A6459">
        <w:rPr>
          <w:rFonts w:ascii="Arial" w:hAnsi="Arial" w:cs="Arial"/>
          <w:sz w:val="24"/>
          <w:szCs w:val="24"/>
        </w:rPr>
        <w:t xml:space="preserve"> пятилетнего страшное расстояние.</w:t>
      </w:r>
      <w:r>
        <w:rPr>
          <w:rFonts w:ascii="Arial" w:hAnsi="Arial" w:cs="Arial"/>
          <w:sz w:val="24"/>
          <w:szCs w:val="24"/>
        </w:rPr>
        <w:t>»</w:t>
      </w:r>
    </w:p>
    <w:p w:rsidR="007A6459" w:rsidRDefault="007A6459" w:rsidP="007A6459">
      <w:pPr>
        <w:ind w:left="426"/>
        <w:jc w:val="right"/>
        <w:rPr>
          <w:rFonts w:ascii="Arial" w:hAnsi="Arial" w:cs="Arial"/>
          <w:sz w:val="24"/>
          <w:szCs w:val="24"/>
        </w:rPr>
      </w:pPr>
      <w:r w:rsidRPr="007A6459">
        <w:rPr>
          <w:rFonts w:ascii="Arial" w:hAnsi="Arial" w:cs="Arial"/>
          <w:sz w:val="24"/>
          <w:szCs w:val="24"/>
        </w:rPr>
        <w:t xml:space="preserve"> Л.Н. Толстой.</w:t>
      </w:r>
    </w:p>
    <w:p w:rsidR="007A6459" w:rsidRDefault="007A6459" w:rsidP="007A6459">
      <w:pPr>
        <w:ind w:left="426"/>
        <w:jc w:val="right"/>
        <w:rPr>
          <w:rFonts w:ascii="Arial" w:hAnsi="Arial" w:cs="Arial"/>
          <w:sz w:val="24"/>
          <w:szCs w:val="24"/>
        </w:rPr>
      </w:pPr>
    </w:p>
    <w:p w:rsidR="007A6459" w:rsidRDefault="007A6459" w:rsidP="007A6459">
      <w:pPr>
        <w:ind w:left="-567" w:firstLine="567"/>
        <w:rPr>
          <w:rFonts w:ascii="Arial" w:hAnsi="Arial" w:cs="Arial"/>
          <w:sz w:val="24"/>
          <w:szCs w:val="24"/>
        </w:rPr>
      </w:pPr>
      <w:r w:rsidRPr="007A6459">
        <w:rPr>
          <w:rFonts w:ascii="Arial" w:hAnsi="Arial" w:cs="Arial"/>
          <w:sz w:val="24"/>
          <w:szCs w:val="24"/>
        </w:rPr>
        <w:t>В соответствии с «Конвенцией о правах ребенка» (1999) воспитание дошкольника призвано обеспечить развитие умственных, духовных и физических способностей в их самом полном объеме. Выполнение государственных обязательств перед ребенком, семьей и обществом в целом связано с обеспечением равного старта развития для всех детей и преемственности при переходе к следующему возрастному периоду.</w:t>
      </w:r>
    </w:p>
    <w:p w:rsidR="00DB3773" w:rsidRDefault="007A6459" w:rsidP="00DB3773">
      <w:pPr>
        <w:ind w:left="-567" w:firstLine="567"/>
        <w:rPr>
          <w:rFonts w:ascii="Arial" w:hAnsi="Arial" w:cs="Arial"/>
          <w:sz w:val="24"/>
          <w:szCs w:val="24"/>
        </w:rPr>
      </w:pPr>
      <w:r w:rsidRPr="007A6459">
        <w:rPr>
          <w:rFonts w:ascii="Arial" w:hAnsi="Arial" w:cs="Arial"/>
          <w:sz w:val="24"/>
          <w:szCs w:val="24"/>
        </w:rPr>
        <w:t xml:space="preserve">Цель современного личностно-ориентированного образования – оказать педагогическую поддержку каждому ребенку на пути его саморазвития, самоутверждения и самопознания. Образование призвано </w:t>
      </w:r>
      <w:proofErr w:type="gramStart"/>
      <w:r w:rsidRPr="007A6459">
        <w:rPr>
          <w:rFonts w:ascii="Arial" w:hAnsi="Arial" w:cs="Arial"/>
          <w:sz w:val="24"/>
          <w:szCs w:val="24"/>
        </w:rPr>
        <w:t>помогать ребенку устанавливать</w:t>
      </w:r>
      <w:proofErr w:type="gramEnd"/>
      <w:r w:rsidRPr="007A6459">
        <w:rPr>
          <w:rFonts w:ascii="Arial" w:hAnsi="Arial" w:cs="Arial"/>
          <w:sz w:val="24"/>
          <w:szCs w:val="24"/>
        </w:rPr>
        <w:t xml:space="preserve"> свои отношения с обществом, культурой человечества, в которых он станет субъектом собственного развития. В основе ценностных оснований личности лежат знания о мире, природе, человеке, как составляющей этого мира, о взаимоотношениях между ними. Овладение детьми знаниями обеспечивает определенный уровень их интеллектуального развития. </w:t>
      </w:r>
    </w:p>
    <w:p w:rsidR="00DB3773" w:rsidRDefault="00DB3773" w:rsidP="00DB3773">
      <w:pPr>
        <w:ind w:left="-567" w:firstLine="567"/>
        <w:rPr>
          <w:rFonts w:ascii="Arial" w:hAnsi="Arial" w:cs="Arial"/>
          <w:sz w:val="24"/>
          <w:szCs w:val="24"/>
        </w:rPr>
      </w:pPr>
      <w:r>
        <w:rPr>
          <w:rFonts w:ascii="Arial" w:hAnsi="Arial" w:cs="Arial"/>
          <w:sz w:val="24"/>
          <w:szCs w:val="24"/>
        </w:rPr>
        <w:t xml:space="preserve">В  наше время в дошкольном образовании  широко используют  </w:t>
      </w:r>
      <w:r w:rsidR="007A6459" w:rsidRPr="007A6459">
        <w:rPr>
          <w:rFonts w:ascii="Arial" w:hAnsi="Arial" w:cs="Arial"/>
          <w:sz w:val="24"/>
          <w:szCs w:val="24"/>
        </w:rPr>
        <w:t>современные пере</w:t>
      </w:r>
      <w:r>
        <w:rPr>
          <w:rFonts w:ascii="Arial" w:hAnsi="Arial" w:cs="Arial"/>
          <w:sz w:val="24"/>
          <w:szCs w:val="24"/>
        </w:rPr>
        <w:t xml:space="preserve">довые педагогические технологии такие как: </w:t>
      </w:r>
      <w:r w:rsidR="007A6459" w:rsidRPr="007A6459">
        <w:rPr>
          <w:rFonts w:ascii="Arial" w:hAnsi="Arial" w:cs="Arial"/>
          <w:sz w:val="24"/>
          <w:szCs w:val="24"/>
        </w:rPr>
        <w:t xml:space="preserve"> педагогика сотрудничества, </w:t>
      </w:r>
      <w:proofErr w:type="spellStart"/>
      <w:r w:rsidR="007A6459" w:rsidRPr="007A6459">
        <w:rPr>
          <w:rFonts w:ascii="Arial" w:hAnsi="Arial" w:cs="Arial"/>
          <w:sz w:val="24"/>
          <w:szCs w:val="24"/>
        </w:rPr>
        <w:t>здоровьесберегающие</w:t>
      </w:r>
      <w:proofErr w:type="spellEnd"/>
      <w:r w:rsidR="007A6459" w:rsidRPr="007A6459">
        <w:rPr>
          <w:rFonts w:ascii="Arial" w:hAnsi="Arial" w:cs="Arial"/>
          <w:sz w:val="24"/>
          <w:szCs w:val="24"/>
        </w:rPr>
        <w:t xml:space="preserve"> технологии, технологии экологического воспитания и другие. Но сколько бы новейших технологий не использовали педагоги, происходящие изменения в обществе, а это и: расширение человеческих контактов, поток информации, развитие многообразных форм массовой культуры, рост темпа жизни, оказывают влияние и на развитие детей, активно включившихся в водоворот нашей бурной жизни. </w:t>
      </w:r>
    </w:p>
    <w:p w:rsidR="007A6459" w:rsidRPr="007A6459" w:rsidRDefault="007A6459" w:rsidP="00DB3773">
      <w:pPr>
        <w:ind w:left="-567" w:firstLine="567"/>
        <w:rPr>
          <w:rFonts w:ascii="Arial" w:hAnsi="Arial" w:cs="Arial"/>
          <w:sz w:val="24"/>
          <w:szCs w:val="24"/>
        </w:rPr>
      </w:pPr>
      <w:r w:rsidRPr="007A6459">
        <w:rPr>
          <w:rFonts w:ascii="Arial" w:hAnsi="Arial" w:cs="Arial"/>
          <w:sz w:val="24"/>
          <w:szCs w:val="24"/>
        </w:rPr>
        <w:t xml:space="preserve">Происходящие изменения в обществе выдвинули новые требования к системе образования. Дошкольное учреждение призвано создать условия для интеллектуально-творческого, эмоционального, физического развития ребенка и осуществить его подготовку к </w:t>
      </w:r>
      <w:r w:rsidR="00DB3773">
        <w:rPr>
          <w:rFonts w:ascii="Arial" w:hAnsi="Arial" w:cs="Arial"/>
          <w:sz w:val="24"/>
          <w:szCs w:val="24"/>
        </w:rPr>
        <w:t xml:space="preserve">дальнейшему обучению в </w:t>
      </w:r>
      <w:r w:rsidRPr="007A6459">
        <w:rPr>
          <w:rFonts w:ascii="Arial" w:hAnsi="Arial" w:cs="Arial"/>
          <w:sz w:val="24"/>
          <w:szCs w:val="24"/>
        </w:rPr>
        <w:t xml:space="preserve">школе. </w:t>
      </w:r>
    </w:p>
    <w:p w:rsidR="007A6459" w:rsidRPr="007A6459" w:rsidRDefault="007A6459" w:rsidP="007A6459">
      <w:pPr>
        <w:ind w:left="426"/>
        <w:jc w:val="center"/>
        <w:rPr>
          <w:i/>
          <w:sz w:val="44"/>
          <w:szCs w:val="44"/>
        </w:rPr>
      </w:pPr>
    </w:p>
    <w:p w:rsidR="007A6459" w:rsidRPr="007A6459" w:rsidRDefault="007A6459" w:rsidP="00835963">
      <w:pPr>
        <w:ind w:left="426"/>
        <w:rPr>
          <w:i/>
          <w:sz w:val="44"/>
          <w:szCs w:val="44"/>
        </w:rPr>
      </w:pPr>
    </w:p>
    <w:p w:rsidR="000518F4" w:rsidRDefault="000518F4" w:rsidP="00835963">
      <w:pPr>
        <w:ind w:left="426"/>
        <w:rPr>
          <w:b/>
          <w:i/>
          <w:color w:val="548DD4" w:themeColor="text2" w:themeTint="99"/>
          <w:sz w:val="44"/>
          <w:szCs w:val="44"/>
        </w:rPr>
      </w:pPr>
    </w:p>
    <w:p w:rsidR="00E345F8" w:rsidRPr="00E14017" w:rsidRDefault="00E345F8" w:rsidP="00835963">
      <w:pPr>
        <w:ind w:left="426"/>
        <w:rPr>
          <w:b/>
          <w:i/>
          <w:color w:val="548DD4" w:themeColor="text2" w:themeTint="99"/>
          <w:sz w:val="44"/>
          <w:szCs w:val="44"/>
        </w:rPr>
      </w:pPr>
      <w:r w:rsidRPr="00E14017">
        <w:rPr>
          <w:b/>
          <w:i/>
          <w:color w:val="548DD4" w:themeColor="text2" w:themeTint="99"/>
          <w:sz w:val="44"/>
          <w:szCs w:val="44"/>
        </w:rPr>
        <w:lastRenderedPageBreak/>
        <w:t>Актуальность опыта</w:t>
      </w:r>
      <w:r w:rsidR="00835963" w:rsidRPr="00E14017">
        <w:rPr>
          <w:b/>
          <w:i/>
          <w:color w:val="548DD4" w:themeColor="text2" w:themeTint="99"/>
          <w:sz w:val="44"/>
          <w:szCs w:val="44"/>
        </w:rPr>
        <w:t>.</w:t>
      </w:r>
    </w:p>
    <w:p w:rsidR="00835963" w:rsidRDefault="00E345F8" w:rsidP="00FD335F">
      <w:pPr>
        <w:ind w:left="-851" w:firstLine="425"/>
        <w:rPr>
          <w:rFonts w:ascii="Arial" w:hAnsi="Arial" w:cs="Arial"/>
          <w:sz w:val="24"/>
          <w:szCs w:val="24"/>
        </w:rPr>
      </w:pPr>
      <w:r w:rsidRPr="003C0B1F">
        <w:rPr>
          <w:rFonts w:ascii="Arial" w:hAnsi="Arial" w:cs="Arial"/>
          <w:sz w:val="24"/>
          <w:szCs w:val="24"/>
        </w:rPr>
        <w:t xml:space="preserve">Подготовка  детей к обучению в школе, к успешному выполнению их будущей социальной функции учеников – одна из важнейших задач дошкольного образовательного учреждения, которая с каждым годом становится все актуальнее. </w:t>
      </w:r>
    </w:p>
    <w:p w:rsidR="003C0B1F" w:rsidRPr="003C0B1F" w:rsidRDefault="003C0B1F" w:rsidP="00FD335F">
      <w:pPr>
        <w:ind w:left="-851" w:firstLine="425"/>
        <w:rPr>
          <w:rFonts w:ascii="Arial" w:hAnsi="Arial" w:cs="Arial"/>
          <w:sz w:val="24"/>
          <w:szCs w:val="24"/>
        </w:rPr>
      </w:pPr>
      <w:r w:rsidRPr="003C0B1F">
        <w:rPr>
          <w:rFonts w:ascii="Arial" w:hAnsi="Arial" w:cs="Arial"/>
          <w:sz w:val="24"/>
          <w:szCs w:val="24"/>
        </w:rPr>
        <w:t>Родителей и педагогов всегда волновал вопрос: как обеспечить полноценное развитие ребенка в дошкольном возрасте? Как правильно подготовить ребенка к школьному обучению?</w:t>
      </w:r>
    </w:p>
    <w:p w:rsidR="000C7BC8" w:rsidRDefault="00835963" w:rsidP="00FD335F">
      <w:pPr>
        <w:ind w:left="-851"/>
        <w:rPr>
          <w:rFonts w:ascii="Arial" w:hAnsi="Arial" w:cs="Arial"/>
          <w:sz w:val="24"/>
          <w:szCs w:val="24"/>
        </w:rPr>
      </w:pPr>
      <w:r>
        <w:rPr>
          <w:rFonts w:ascii="Arial" w:hAnsi="Arial" w:cs="Arial"/>
          <w:sz w:val="24"/>
          <w:szCs w:val="24"/>
        </w:rPr>
        <w:t xml:space="preserve">    </w:t>
      </w:r>
      <w:r w:rsidR="00FD335F">
        <w:rPr>
          <w:rFonts w:ascii="Arial" w:hAnsi="Arial" w:cs="Arial"/>
          <w:sz w:val="24"/>
          <w:szCs w:val="24"/>
        </w:rPr>
        <w:t xml:space="preserve">  </w:t>
      </w:r>
      <w:r w:rsidR="003C0B1F" w:rsidRPr="003C0B1F">
        <w:rPr>
          <w:rFonts w:ascii="Arial" w:hAnsi="Arial" w:cs="Arial"/>
          <w:sz w:val="24"/>
          <w:szCs w:val="24"/>
        </w:rPr>
        <w:t>Одним из аспектов этой проблемы является развитие мелкой моторики и координации движений пальцев рук.</w:t>
      </w:r>
    </w:p>
    <w:p w:rsidR="003D7E0E" w:rsidRDefault="00305B19" w:rsidP="00FD335F">
      <w:pPr>
        <w:ind w:left="-851"/>
        <w:rPr>
          <w:rFonts w:ascii="Arial" w:hAnsi="Arial" w:cs="Arial"/>
          <w:sz w:val="24"/>
          <w:szCs w:val="24"/>
        </w:rPr>
      </w:pPr>
      <w:r w:rsidRPr="000C7BC8">
        <w:rPr>
          <w:rFonts w:ascii="Arial" w:hAnsi="Arial" w:cs="Arial"/>
          <w:sz w:val="24"/>
          <w:szCs w:val="24"/>
        </w:rPr>
        <w:t> </w:t>
      </w:r>
      <w:r w:rsidR="00FD335F">
        <w:rPr>
          <w:rFonts w:ascii="Arial" w:hAnsi="Arial" w:cs="Arial"/>
          <w:sz w:val="24"/>
          <w:szCs w:val="24"/>
        </w:rPr>
        <w:t xml:space="preserve">     </w:t>
      </w:r>
      <w:r w:rsidRPr="00B7778E">
        <w:rPr>
          <w:rFonts w:ascii="Arial" w:hAnsi="Arial" w:cs="Arial"/>
          <w:sz w:val="24"/>
          <w:szCs w:val="24"/>
        </w:rPr>
        <w:t>Доказано, что одним из показателей нормального физического и нервно</w:t>
      </w:r>
      <w:r>
        <w:rPr>
          <w:rFonts w:ascii="Arial" w:hAnsi="Arial" w:cs="Arial"/>
          <w:sz w:val="24"/>
          <w:szCs w:val="24"/>
        </w:rPr>
        <w:t>-</w:t>
      </w:r>
      <w:r w:rsidRPr="00B7778E">
        <w:rPr>
          <w:rFonts w:ascii="Arial" w:hAnsi="Arial" w:cs="Arial"/>
          <w:sz w:val="24"/>
          <w:szCs w:val="24"/>
        </w:rPr>
        <w:t xml:space="preserve">психического развития ребёнка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w:t>
      </w:r>
      <w:r>
        <w:rPr>
          <w:rFonts w:ascii="Arial" w:hAnsi="Arial" w:cs="Arial"/>
          <w:sz w:val="24"/>
          <w:szCs w:val="24"/>
        </w:rPr>
        <w:t>о его интеллектуальной готовности к школе.</w:t>
      </w:r>
    </w:p>
    <w:p w:rsidR="00FD335F" w:rsidRPr="005A0394" w:rsidRDefault="00FD335F" w:rsidP="00FD335F">
      <w:pPr>
        <w:ind w:left="-709"/>
        <w:rPr>
          <w:rFonts w:ascii="Arial" w:hAnsi="Arial" w:cs="Arial"/>
          <w:color w:val="548DD4" w:themeColor="text2" w:themeTint="99"/>
          <w:sz w:val="24"/>
          <w:szCs w:val="24"/>
          <w:u w:val="single"/>
        </w:rPr>
      </w:pPr>
      <w:r>
        <w:rPr>
          <w:rFonts w:ascii="Arial" w:hAnsi="Arial" w:cs="Arial"/>
          <w:sz w:val="24"/>
          <w:szCs w:val="24"/>
        </w:rPr>
        <w:t xml:space="preserve">   </w:t>
      </w:r>
      <w:r w:rsidR="00B7778E" w:rsidRPr="005A0394">
        <w:rPr>
          <w:rFonts w:ascii="Arial" w:hAnsi="Arial" w:cs="Arial"/>
          <w:color w:val="548DD4" w:themeColor="text2" w:themeTint="99"/>
          <w:sz w:val="24"/>
          <w:szCs w:val="24"/>
          <w:u w:val="single"/>
        </w:rPr>
        <w:t>Почему же так важно развивать мелкую моторику рук ребенка? </w:t>
      </w:r>
    </w:p>
    <w:p w:rsidR="003C0B1F" w:rsidRDefault="00B7778E" w:rsidP="00FD335F">
      <w:pPr>
        <w:ind w:left="-851" w:firstLine="142"/>
        <w:rPr>
          <w:rFonts w:ascii="Arial" w:hAnsi="Arial" w:cs="Arial"/>
          <w:sz w:val="24"/>
          <w:szCs w:val="24"/>
        </w:rPr>
      </w:pPr>
      <w:r w:rsidRPr="00B7778E">
        <w:rPr>
          <w:rFonts w:ascii="Arial" w:hAnsi="Arial" w:cs="Arial"/>
          <w:sz w:val="24"/>
          <w:szCs w:val="24"/>
        </w:rPr>
        <w:br/>
      </w:r>
      <w:r w:rsidR="00FD335F">
        <w:rPr>
          <w:rFonts w:ascii="Arial" w:hAnsi="Arial" w:cs="Arial"/>
          <w:sz w:val="24"/>
          <w:szCs w:val="24"/>
        </w:rPr>
        <w:t xml:space="preserve">     </w:t>
      </w:r>
      <w:r w:rsidR="003C0B1F" w:rsidRPr="003C0B1F">
        <w:rPr>
          <w:rFonts w:ascii="Arial" w:hAnsi="Arial" w:cs="Arial"/>
          <w:sz w:val="24"/>
          <w:szCs w:val="24"/>
        </w:rPr>
        <w:t>Необходимость развития активных движений пальцев рук получила научное обоснование. Ученые, занимающиеся изучением деятельности детского мозга, психики детей отмечают большое стимулирующее значение функции руки. Сотрудники Института ф</w:t>
      </w:r>
      <w:r w:rsidR="008E7502">
        <w:rPr>
          <w:rFonts w:ascii="Arial" w:hAnsi="Arial" w:cs="Arial"/>
          <w:sz w:val="24"/>
          <w:szCs w:val="24"/>
        </w:rPr>
        <w:t xml:space="preserve">изиологии детей и подростков  </w:t>
      </w:r>
      <w:r w:rsidR="003C0B1F" w:rsidRPr="003C0B1F">
        <w:rPr>
          <w:rFonts w:ascii="Arial" w:hAnsi="Arial" w:cs="Arial"/>
          <w:sz w:val="24"/>
          <w:szCs w:val="24"/>
        </w:rPr>
        <w:t xml:space="preserve"> установили, что уровень развития речи находится </w:t>
      </w:r>
      <w:r w:rsidR="008E7502">
        <w:rPr>
          <w:rFonts w:ascii="Arial" w:hAnsi="Arial" w:cs="Arial"/>
          <w:sz w:val="24"/>
          <w:szCs w:val="24"/>
        </w:rPr>
        <w:t xml:space="preserve">в прямой зависимости от степени </w:t>
      </w:r>
      <w:proofErr w:type="spellStart"/>
      <w:r w:rsidR="003C0B1F" w:rsidRPr="003C0B1F">
        <w:rPr>
          <w:rFonts w:ascii="Arial" w:hAnsi="Arial" w:cs="Arial"/>
          <w:sz w:val="24"/>
          <w:szCs w:val="24"/>
        </w:rPr>
        <w:t>сформированности</w:t>
      </w:r>
      <w:proofErr w:type="spellEnd"/>
      <w:r w:rsidR="003C0B1F" w:rsidRPr="003C0B1F">
        <w:rPr>
          <w:rFonts w:ascii="Arial" w:hAnsi="Arial" w:cs="Arial"/>
          <w:sz w:val="24"/>
          <w:szCs w:val="24"/>
        </w:rPr>
        <w:t>  тонких движений пальцев рук. Известный исследователь детской речи М.М.Кольцова пишет: «Движение пальцев рук исторически, в ходе развития человечества оказались тесно связанными с речевой функцией». Первой формой общения первобытных людей были жесты, особенно велика здесь была роль руки. Именно руки дали возможность развивать путем жестов тот первичный язык,  с помощью которого проходило общение первобытных людей. Таким образом, есть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w:t>
      </w:r>
    </w:p>
    <w:p w:rsidR="008E7502" w:rsidRDefault="00FD335F" w:rsidP="00FD335F">
      <w:pPr>
        <w:ind w:left="-851" w:firstLine="142"/>
        <w:rPr>
          <w:rFonts w:ascii="Arial" w:hAnsi="Arial" w:cs="Arial"/>
          <w:sz w:val="24"/>
          <w:szCs w:val="24"/>
        </w:rPr>
      </w:pPr>
      <w:r>
        <w:rPr>
          <w:rFonts w:ascii="Arial" w:hAnsi="Arial" w:cs="Arial"/>
          <w:sz w:val="24"/>
          <w:szCs w:val="24"/>
        </w:rPr>
        <w:t xml:space="preserve">    </w:t>
      </w:r>
      <w:r w:rsidR="00D317FD" w:rsidRPr="00B7778E">
        <w:rPr>
          <w:rFonts w:ascii="Arial" w:hAnsi="Arial" w:cs="Arial"/>
          <w:sz w:val="24"/>
          <w:szCs w:val="24"/>
        </w:rPr>
        <w:t xml:space="preserve">Развивая мелкую моторику пальцев, мы воздействуем на внутренние органы человека. </w:t>
      </w:r>
      <w:r w:rsidR="00B7778E" w:rsidRPr="00B7778E">
        <w:rPr>
          <w:rFonts w:ascii="Arial" w:hAnsi="Arial" w:cs="Arial"/>
          <w:sz w:val="24"/>
          <w:szCs w:val="24"/>
        </w:rPr>
        <w:t xml:space="preserve">Тренируя пальцы, мы оказываем мощное воздействие на работоспособность коры головного мозга, что в дальнейшем сказывается на подготовке руки к письму. </w:t>
      </w:r>
    </w:p>
    <w:p w:rsidR="00D317FD" w:rsidRPr="003C0B1F" w:rsidRDefault="00D317FD" w:rsidP="00FD335F">
      <w:pPr>
        <w:ind w:left="-851" w:firstLine="142"/>
        <w:rPr>
          <w:rFonts w:ascii="Arial" w:hAnsi="Arial" w:cs="Arial"/>
          <w:sz w:val="24"/>
          <w:szCs w:val="24"/>
        </w:rPr>
      </w:pPr>
      <w:r>
        <w:rPr>
          <w:rFonts w:ascii="Arial" w:hAnsi="Arial" w:cs="Arial"/>
          <w:sz w:val="24"/>
          <w:szCs w:val="24"/>
        </w:rPr>
        <w:t xml:space="preserve">  </w:t>
      </w:r>
      <w:r w:rsidR="00FD335F">
        <w:rPr>
          <w:rFonts w:ascii="Arial" w:hAnsi="Arial" w:cs="Arial"/>
          <w:sz w:val="24"/>
          <w:szCs w:val="24"/>
        </w:rPr>
        <w:t xml:space="preserve"> </w:t>
      </w:r>
      <w:r>
        <w:rPr>
          <w:rFonts w:ascii="Arial" w:hAnsi="Arial" w:cs="Arial"/>
          <w:sz w:val="24"/>
          <w:szCs w:val="24"/>
        </w:rPr>
        <w:t xml:space="preserve"> </w:t>
      </w:r>
      <w:r w:rsidR="00FD335F">
        <w:rPr>
          <w:rFonts w:ascii="Arial" w:hAnsi="Arial" w:cs="Arial"/>
          <w:sz w:val="24"/>
          <w:szCs w:val="24"/>
        </w:rPr>
        <w:t xml:space="preserve"> </w:t>
      </w:r>
      <w:r w:rsidRPr="008E7502">
        <w:rPr>
          <w:rFonts w:ascii="Arial" w:hAnsi="Arial" w:cs="Arial"/>
          <w:sz w:val="24"/>
          <w:szCs w:val="24"/>
        </w:rPr>
        <w:t>Письменный способ выражения мысли – одно из величайших достижений опыта человечества. Значение умения пользоваться этим способом общения для каждого человека исключительно велико. Различные области деятельности в большинстве своем тесно связаны с процессом письма. Однако письмо может стать подлинным средством общения лишь в том случае, если оно будет удобно читаемым, четким и по возможности красивым. В этом проявляется  и культура самого пишущего и уважение к тому, кто будет читать написанное. Поэтому зада</w:t>
      </w:r>
      <w:r w:rsidR="00FD335F">
        <w:rPr>
          <w:rFonts w:ascii="Arial" w:hAnsi="Arial" w:cs="Arial"/>
          <w:sz w:val="24"/>
          <w:szCs w:val="24"/>
        </w:rPr>
        <w:t xml:space="preserve">чей школы является формирование </w:t>
      </w:r>
      <w:r w:rsidRPr="008E7502">
        <w:rPr>
          <w:rFonts w:ascii="Arial" w:hAnsi="Arial" w:cs="Arial"/>
          <w:sz w:val="24"/>
          <w:szCs w:val="24"/>
        </w:rPr>
        <w:t xml:space="preserve">полноценного </w:t>
      </w:r>
      <w:r w:rsidRPr="008E7502">
        <w:rPr>
          <w:rFonts w:ascii="Arial" w:hAnsi="Arial" w:cs="Arial"/>
          <w:sz w:val="24"/>
          <w:szCs w:val="24"/>
        </w:rPr>
        <w:lastRenderedPageBreak/>
        <w:t>навыка письма. Выработать у учащихся четкое, красивое письмо невозможно в короткий  срок; для этого потребуется несколько лет, так как нав</w:t>
      </w:r>
      <w:r>
        <w:rPr>
          <w:rFonts w:ascii="Arial" w:hAnsi="Arial" w:cs="Arial"/>
          <w:sz w:val="24"/>
          <w:szCs w:val="24"/>
        </w:rPr>
        <w:t>ык письма формируется медленно.</w:t>
      </w:r>
    </w:p>
    <w:p w:rsidR="00FD0B66" w:rsidRDefault="00835963" w:rsidP="00FD335F">
      <w:pPr>
        <w:ind w:left="-851" w:firstLine="142"/>
        <w:rPr>
          <w:rFonts w:ascii="Arial" w:hAnsi="Arial" w:cs="Arial"/>
          <w:sz w:val="24"/>
          <w:szCs w:val="24"/>
        </w:rPr>
      </w:pPr>
      <w:r>
        <w:rPr>
          <w:rFonts w:ascii="Arial" w:hAnsi="Arial" w:cs="Arial"/>
          <w:sz w:val="24"/>
          <w:szCs w:val="24"/>
        </w:rPr>
        <w:t xml:space="preserve">   </w:t>
      </w:r>
      <w:r w:rsidR="00FD335F">
        <w:rPr>
          <w:rFonts w:ascii="Arial" w:hAnsi="Arial" w:cs="Arial"/>
          <w:sz w:val="24"/>
          <w:szCs w:val="24"/>
        </w:rPr>
        <w:t xml:space="preserve"> </w:t>
      </w:r>
      <w:r w:rsidR="00E345F8" w:rsidRPr="008E7502">
        <w:rPr>
          <w:rFonts w:ascii="Arial" w:hAnsi="Arial" w:cs="Arial"/>
          <w:sz w:val="24"/>
          <w:szCs w:val="24"/>
        </w:rPr>
        <w:t>Двигательный акт письма требует тонкой координации движений, длительной фиксации суставов, а, кроме того, связан со значительной статической нагрузкой, обусловленной неподвижной позой при письме. Несовершенная нервная регуляция движений, слабое развитие мелких мышц руки, низкая выносливость по отношению к статическим нагрузкам у детей этого возраста определяют чрезвычайную сложность овладения навыком письма. Поэтому следует уже в дошкольном возрасте развивать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7A3F51" w:rsidRDefault="00FD0B66" w:rsidP="00FD335F">
      <w:pPr>
        <w:ind w:left="-851"/>
        <w:rPr>
          <w:rFonts w:ascii="Arial" w:hAnsi="Arial" w:cs="Arial"/>
          <w:sz w:val="24"/>
          <w:szCs w:val="24"/>
        </w:rPr>
      </w:pPr>
      <w:r>
        <w:rPr>
          <w:rFonts w:ascii="Arial" w:hAnsi="Arial" w:cs="Arial"/>
          <w:sz w:val="24"/>
          <w:szCs w:val="24"/>
        </w:rPr>
        <w:t xml:space="preserve">  </w:t>
      </w:r>
      <w:r w:rsidR="00FD335F">
        <w:rPr>
          <w:rFonts w:ascii="Arial" w:hAnsi="Arial" w:cs="Arial"/>
          <w:sz w:val="24"/>
          <w:szCs w:val="24"/>
        </w:rPr>
        <w:t xml:space="preserve"> </w:t>
      </w:r>
      <w:r>
        <w:rPr>
          <w:rFonts w:ascii="Arial" w:hAnsi="Arial" w:cs="Arial"/>
          <w:sz w:val="24"/>
          <w:szCs w:val="24"/>
        </w:rPr>
        <w:t xml:space="preserve"> </w:t>
      </w:r>
      <w:r w:rsidRPr="008E7502">
        <w:rPr>
          <w:rFonts w:ascii="Arial" w:hAnsi="Arial" w:cs="Arial"/>
          <w:sz w:val="24"/>
          <w:szCs w:val="24"/>
        </w:rPr>
        <w:t>Ручная умелость (моторика рук) является эффективным «гимнастическим снарядом» для развития интеллекта и психики ребенка. Ручная умелость является средством развития сферы чувств, эстетического вкуса, разума, творческих сил, общего развития ребенка.</w:t>
      </w:r>
    </w:p>
    <w:p w:rsidR="00FD0B66" w:rsidRDefault="007A3F51" w:rsidP="00FD335F">
      <w:pPr>
        <w:ind w:left="-851" w:firstLine="142"/>
        <w:rPr>
          <w:rFonts w:ascii="Arial" w:hAnsi="Arial" w:cs="Arial"/>
          <w:sz w:val="24"/>
          <w:szCs w:val="24"/>
        </w:rPr>
      </w:pPr>
      <w:r>
        <w:rPr>
          <w:rFonts w:ascii="Arial" w:hAnsi="Arial" w:cs="Arial"/>
          <w:sz w:val="24"/>
          <w:szCs w:val="24"/>
        </w:rPr>
        <w:t xml:space="preserve">  </w:t>
      </w:r>
      <w:r w:rsidR="00FD335F">
        <w:rPr>
          <w:rFonts w:ascii="Arial" w:hAnsi="Arial" w:cs="Arial"/>
          <w:sz w:val="24"/>
          <w:szCs w:val="24"/>
        </w:rPr>
        <w:t xml:space="preserve">  </w:t>
      </w:r>
      <w:r w:rsidR="00FD0B66" w:rsidRPr="008E7502">
        <w:rPr>
          <w:rFonts w:ascii="Arial" w:hAnsi="Arial" w:cs="Arial"/>
          <w:sz w:val="24"/>
          <w:szCs w:val="24"/>
        </w:rPr>
        <w:t xml:space="preserve">Исследователи, занимающиеся проблемами, связанными с началом обучения в школе: В.М. Лыков, Ю.Ф. </w:t>
      </w:r>
      <w:proofErr w:type="spellStart"/>
      <w:r w:rsidR="00FD0B66" w:rsidRPr="008E7502">
        <w:rPr>
          <w:rFonts w:ascii="Arial" w:hAnsi="Arial" w:cs="Arial"/>
          <w:sz w:val="24"/>
          <w:szCs w:val="24"/>
        </w:rPr>
        <w:t>Змановский</w:t>
      </w:r>
      <w:proofErr w:type="spellEnd"/>
      <w:r w:rsidR="00FD0B66" w:rsidRPr="008E7502">
        <w:rPr>
          <w:rFonts w:ascii="Arial" w:hAnsi="Arial" w:cs="Arial"/>
          <w:sz w:val="24"/>
          <w:szCs w:val="24"/>
        </w:rPr>
        <w:t xml:space="preserve">,  Н.Т. Терехова, М.Ю. </w:t>
      </w:r>
      <w:proofErr w:type="spellStart"/>
      <w:r w:rsidR="00FD0B66" w:rsidRPr="008E7502">
        <w:rPr>
          <w:rFonts w:ascii="Arial" w:hAnsi="Arial" w:cs="Arial"/>
          <w:sz w:val="24"/>
          <w:szCs w:val="24"/>
        </w:rPr>
        <w:t>Кистяковская</w:t>
      </w:r>
      <w:proofErr w:type="spellEnd"/>
      <w:r w:rsidR="00FD0B66" w:rsidRPr="008E7502">
        <w:rPr>
          <w:rFonts w:ascii="Arial" w:hAnsi="Arial" w:cs="Arial"/>
          <w:sz w:val="24"/>
          <w:szCs w:val="24"/>
        </w:rPr>
        <w:t>, М.М. Кольцова, С. О. Филиппова – отмечают, что многие трудности, с которыми сталкиваются ученики, в значительной мере обусловлены  недостаточностью работы на предыдущем, дошкольном  этапе.  Следовательно, уже в дошкольном возрасте важно развивать механизмы, необходимые для овладения письмом, создать  условия для накопления ребенком двигательного и практического опыта, развивать навыки  ручной умелости.</w:t>
      </w:r>
      <w:r w:rsidR="00FD0B66" w:rsidRPr="00FF5EB5">
        <w:rPr>
          <w:rFonts w:ascii="Arial" w:hAnsi="Arial" w:cs="Arial"/>
          <w:sz w:val="24"/>
          <w:szCs w:val="24"/>
        </w:rPr>
        <w:t xml:space="preserve"> </w:t>
      </w:r>
      <w:r w:rsidR="00FD0B66" w:rsidRPr="003C0B1F">
        <w:rPr>
          <w:rFonts w:ascii="Arial" w:hAnsi="Arial" w:cs="Arial"/>
          <w:sz w:val="24"/>
          <w:szCs w:val="24"/>
        </w:rPr>
        <w:t>Чем больше уверенности и изобретательности в движениях детской руки, тем тоньше взаимодействие руки с орудием труда      (карандашом, ручкой…), тем сложнее движения необходимые для этого взаимодействия, тем ярче творческая стихия детского разума, чем больше мастерская в детской руке, тем ребенок умнее.</w:t>
      </w:r>
    </w:p>
    <w:p w:rsidR="00FD335F" w:rsidRDefault="00FD335F" w:rsidP="00FD335F">
      <w:pPr>
        <w:ind w:left="-851"/>
        <w:rPr>
          <w:rFonts w:ascii="Arial" w:hAnsi="Arial" w:cs="Arial"/>
          <w:sz w:val="24"/>
          <w:szCs w:val="24"/>
        </w:rPr>
      </w:pPr>
      <w:r>
        <w:rPr>
          <w:rFonts w:ascii="Arial" w:eastAsia="Times New Roman" w:hAnsi="Arial" w:cs="Arial"/>
          <w:color w:val="000000"/>
          <w:sz w:val="24"/>
          <w:szCs w:val="24"/>
          <w:lang w:eastAsia="ru-RU"/>
        </w:rPr>
        <w:t xml:space="preserve">    </w:t>
      </w:r>
      <w:r w:rsidR="003D7E0E" w:rsidRPr="000C7BC8">
        <w:rPr>
          <w:rFonts w:ascii="Arial" w:eastAsia="Times New Roman" w:hAnsi="Arial" w:cs="Arial"/>
          <w:color w:val="000000"/>
          <w:sz w:val="24"/>
          <w:szCs w:val="24"/>
          <w:lang w:eastAsia="ru-RU"/>
        </w:rPr>
        <w:t>В школе, на первом этапе обучения, многие дети, как правило, испытывают затруднения с письмом: быстро устает рука, теряется рабочая строка, дети неправильно держат ручку, линии оказываются «дрожащими», нажим неравномерный, буквы получаются разного размера, расстояние между буквами не выдерживается, дети не ориентируются на листе бумаги, не укладываются в общий темп работы. Недостаточное развитие мелкой моторики, зрительного восприятия может привести к возникновению у ребенка негативного отношения к письму. Поэтому необходимо уже в дошкольном возрасте развивать механизмы, необходимые для успешного овладения письмом, создать навыки ручной умелости.</w:t>
      </w:r>
    </w:p>
    <w:p w:rsidR="003D7E0E" w:rsidRDefault="00FD335F" w:rsidP="00FD335F">
      <w:pPr>
        <w:ind w:left="-851" w:firstLine="142"/>
        <w:rPr>
          <w:rFonts w:ascii="Arial" w:hAnsi="Arial" w:cs="Arial"/>
          <w:sz w:val="24"/>
          <w:szCs w:val="24"/>
        </w:rPr>
      </w:pPr>
      <w:r>
        <w:rPr>
          <w:rFonts w:ascii="Arial" w:hAnsi="Arial" w:cs="Arial"/>
          <w:sz w:val="24"/>
          <w:szCs w:val="24"/>
        </w:rPr>
        <w:t xml:space="preserve">    </w:t>
      </w:r>
      <w:r w:rsidR="00E345F8" w:rsidRPr="008E7502">
        <w:rPr>
          <w:rFonts w:ascii="Arial" w:hAnsi="Arial" w:cs="Arial"/>
          <w:sz w:val="24"/>
          <w:szCs w:val="24"/>
        </w:rPr>
        <w:t xml:space="preserve">Из всего вышесказанного видно, насколько важна организация  деятельности, направленной на развитие руки ребенка, в дошкольный период. </w:t>
      </w:r>
    </w:p>
    <w:p w:rsidR="003D7E0E" w:rsidRDefault="00FD335F" w:rsidP="00FD335F">
      <w:pPr>
        <w:ind w:left="-851" w:hanging="426"/>
        <w:rPr>
          <w:rFonts w:ascii="Arial" w:hAnsi="Arial" w:cs="Arial"/>
          <w:sz w:val="24"/>
          <w:szCs w:val="24"/>
        </w:rPr>
      </w:pPr>
      <w:r>
        <w:rPr>
          <w:rFonts w:ascii="Arial" w:hAnsi="Arial" w:cs="Arial"/>
          <w:sz w:val="24"/>
          <w:szCs w:val="24"/>
        </w:rPr>
        <w:t xml:space="preserve">          </w:t>
      </w:r>
      <w:proofErr w:type="gramStart"/>
      <w:r w:rsidR="00E345F8" w:rsidRPr="008E7502">
        <w:rPr>
          <w:rFonts w:ascii="Arial" w:hAnsi="Arial" w:cs="Arial"/>
          <w:sz w:val="24"/>
          <w:szCs w:val="24"/>
        </w:rPr>
        <w:t>С одной стороны, это непосредственно влияет на формирование речи ребенка и является мощным тонизирующим фактором для коры больших полушарий, а значит, и</w:t>
      </w:r>
      <w:r w:rsidR="007A3F51">
        <w:rPr>
          <w:rFonts w:ascii="Arial" w:hAnsi="Arial" w:cs="Arial"/>
          <w:sz w:val="24"/>
          <w:szCs w:val="24"/>
        </w:rPr>
        <w:t xml:space="preserve"> для интеллектуального развития, с </w:t>
      </w:r>
      <w:r w:rsidR="00E345F8" w:rsidRPr="008E7502">
        <w:rPr>
          <w:rFonts w:ascii="Arial" w:hAnsi="Arial" w:cs="Arial"/>
          <w:sz w:val="24"/>
          <w:szCs w:val="24"/>
        </w:rPr>
        <w:t>другой – готовит руку как непосредственное орудие выполнения графических движений, что в сумме во многом определяет степень готовности ребенка к обучению в школе и успешную адаптацию к новым условиям.</w:t>
      </w:r>
      <w:proofErr w:type="gramEnd"/>
    </w:p>
    <w:p w:rsidR="00C36607" w:rsidRPr="00E14017" w:rsidRDefault="00AE213B" w:rsidP="00A04C52">
      <w:pPr>
        <w:ind w:left="-851" w:firstLine="142"/>
        <w:rPr>
          <w:rFonts w:ascii="Arial" w:hAnsi="Arial" w:cs="Arial"/>
          <w:i/>
          <w:color w:val="548DD4" w:themeColor="text2" w:themeTint="99"/>
          <w:sz w:val="24"/>
          <w:szCs w:val="24"/>
        </w:rPr>
      </w:pPr>
      <w:r w:rsidRPr="00E14017">
        <w:rPr>
          <w:rFonts w:ascii="Arial" w:hAnsi="Arial" w:cs="Arial"/>
          <w:color w:val="548DD4" w:themeColor="text2" w:themeTint="99"/>
          <w:sz w:val="24"/>
          <w:szCs w:val="24"/>
        </w:rPr>
        <w:lastRenderedPageBreak/>
        <w:t xml:space="preserve">   </w:t>
      </w:r>
      <w:r w:rsidR="00C36607" w:rsidRPr="00E14017">
        <w:rPr>
          <w:rFonts w:ascii="Arial" w:eastAsia="Times New Roman" w:hAnsi="Arial" w:cs="Arial"/>
          <w:i/>
          <w:color w:val="548DD4" w:themeColor="text2" w:themeTint="99"/>
          <w:sz w:val="24"/>
          <w:szCs w:val="24"/>
          <w:u w:val="single"/>
          <w:lang w:eastAsia="ru-RU"/>
        </w:rPr>
        <w:t xml:space="preserve">Особенности развития мелкой моторики у  </w:t>
      </w:r>
      <w:r w:rsidR="008A4A6E" w:rsidRPr="00E14017">
        <w:rPr>
          <w:rFonts w:ascii="Arial" w:eastAsia="Times New Roman" w:hAnsi="Arial" w:cs="Arial"/>
          <w:i/>
          <w:color w:val="548DD4" w:themeColor="text2" w:themeTint="99"/>
          <w:sz w:val="24"/>
          <w:szCs w:val="24"/>
          <w:u w:val="single"/>
          <w:lang w:eastAsia="ru-RU"/>
        </w:rPr>
        <w:t>детей дошкольного возраста</w:t>
      </w:r>
      <w:r w:rsidR="00C36607" w:rsidRPr="00E14017">
        <w:rPr>
          <w:rFonts w:ascii="Arial" w:eastAsia="Times New Roman" w:hAnsi="Arial" w:cs="Arial"/>
          <w:color w:val="548DD4" w:themeColor="text2" w:themeTint="99"/>
          <w:sz w:val="24"/>
          <w:szCs w:val="24"/>
          <w:lang w:eastAsia="ru-RU"/>
        </w:rPr>
        <w:t>.</w:t>
      </w:r>
    </w:p>
    <w:p w:rsidR="00C36607" w:rsidRPr="00725DE1" w:rsidRDefault="003E3675" w:rsidP="003E3675">
      <w:pPr>
        <w:shd w:val="clear" w:color="auto" w:fill="FFFFFF"/>
        <w:spacing w:before="225" w:after="225" w:line="315" w:lineRule="atLeast"/>
        <w:jc w:val="both"/>
        <w:rPr>
          <w:rFonts w:ascii="Arial" w:eastAsia="Times New Roman" w:hAnsi="Arial" w:cs="Arial"/>
          <w:sz w:val="24"/>
          <w:szCs w:val="24"/>
          <w:lang w:eastAsia="ru-RU"/>
        </w:rPr>
      </w:pPr>
      <w:r w:rsidRPr="003E3675">
        <w:rPr>
          <w:rFonts w:ascii="Arial" w:eastAsia="Times New Roman" w:hAnsi="Arial" w:cs="Arial"/>
          <w:sz w:val="24"/>
          <w:szCs w:val="24"/>
          <w:lang w:eastAsia="ru-RU"/>
        </w:rPr>
        <w:t xml:space="preserve">   </w:t>
      </w:r>
      <w:r w:rsidR="00C36607" w:rsidRPr="005A0394">
        <w:rPr>
          <w:rFonts w:ascii="Arial" w:eastAsia="Times New Roman" w:hAnsi="Arial" w:cs="Arial"/>
          <w:color w:val="548DD4" w:themeColor="text2" w:themeTint="99"/>
          <w:sz w:val="24"/>
          <w:szCs w:val="24"/>
          <w:u w:val="single"/>
          <w:lang w:eastAsia="ru-RU"/>
        </w:rPr>
        <w:t xml:space="preserve">Моторика </w:t>
      </w:r>
      <w:r w:rsidR="00C36607" w:rsidRPr="00725DE1">
        <w:rPr>
          <w:rFonts w:ascii="Arial" w:eastAsia="Times New Roman" w:hAnsi="Arial" w:cs="Arial"/>
          <w:sz w:val="24"/>
          <w:szCs w:val="24"/>
          <w:lang w:eastAsia="ru-RU"/>
        </w:rPr>
        <w:t>- совокупность двигательных реакций, умений, навыков и сложных двигательных действий, свойственных человеку. В коррекционном плане выделяют: общую моторику, тонкую (или мелкую) ручную моторику и артикуляционную моторику.</w:t>
      </w:r>
    </w:p>
    <w:p w:rsidR="00C36607" w:rsidRPr="00725DE1" w:rsidRDefault="003E3675" w:rsidP="0026662C">
      <w:pPr>
        <w:shd w:val="clear" w:color="auto" w:fill="FFFFFF"/>
        <w:spacing w:before="225" w:after="225" w:line="315" w:lineRule="atLeast"/>
        <w:ind w:left="-426" w:hanging="283"/>
        <w:jc w:val="both"/>
        <w:rPr>
          <w:rFonts w:ascii="Arial" w:eastAsia="Times New Roman" w:hAnsi="Arial" w:cs="Arial"/>
          <w:sz w:val="24"/>
          <w:szCs w:val="24"/>
          <w:lang w:eastAsia="ru-RU"/>
        </w:rPr>
      </w:pPr>
      <w:r w:rsidRPr="003E367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gramStart"/>
      <w:r w:rsidR="00C36607" w:rsidRPr="005A0394">
        <w:rPr>
          <w:rFonts w:ascii="Arial" w:eastAsia="Times New Roman" w:hAnsi="Arial" w:cs="Arial"/>
          <w:color w:val="548DD4" w:themeColor="text2" w:themeTint="99"/>
          <w:sz w:val="24"/>
          <w:szCs w:val="24"/>
          <w:u w:val="single"/>
          <w:lang w:eastAsia="ru-RU"/>
        </w:rPr>
        <w:t>Мелкая моторика</w:t>
      </w:r>
      <w:r w:rsidR="00C36607" w:rsidRPr="00725DE1">
        <w:rPr>
          <w:rFonts w:ascii="Arial" w:eastAsia="Times New Roman" w:hAnsi="Arial" w:cs="Arial"/>
          <w:sz w:val="24"/>
          <w:szCs w:val="24"/>
          <w:lang w:eastAsia="ru-RU"/>
        </w:rPr>
        <w:t xml:space="preserve">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00C36607" w:rsidRPr="00725DE1">
        <w:rPr>
          <w:rFonts w:ascii="Arial" w:eastAsia="Times New Roman" w:hAnsi="Arial" w:cs="Arial"/>
          <w:sz w:val="24"/>
          <w:szCs w:val="24"/>
          <w:lang w:eastAsia="ru-RU"/>
        </w:rPr>
        <w:t xml:space="preserve"> К области мелкой моторики относится большое количество разнообразных движений: от примитивных жестов, таких как захват объектов, до очень мелких движений, от которых, например, зависит почерк человека.</w:t>
      </w:r>
    </w:p>
    <w:p w:rsidR="00C36607" w:rsidRPr="00725DE1" w:rsidRDefault="003E3675" w:rsidP="003E3675">
      <w:pPr>
        <w:shd w:val="clear" w:color="auto" w:fill="FFFFFF"/>
        <w:spacing w:before="225" w:after="225" w:line="315" w:lineRule="atLeast"/>
        <w:ind w:left="-851"/>
        <w:jc w:val="both"/>
        <w:rPr>
          <w:rFonts w:ascii="Arial" w:eastAsia="Times New Roman" w:hAnsi="Arial" w:cs="Arial"/>
          <w:sz w:val="24"/>
          <w:szCs w:val="24"/>
          <w:lang w:eastAsia="ru-RU"/>
        </w:rPr>
      </w:pPr>
      <w:r w:rsidRPr="003E3675">
        <w:rPr>
          <w:rFonts w:ascii="Arial" w:eastAsia="Times New Roman" w:hAnsi="Arial" w:cs="Arial"/>
          <w:sz w:val="24"/>
          <w:szCs w:val="24"/>
          <w:lang w:eastAsia="ru-RU"/>
        </w:rPr>
        <w:t xml:space="preserve">      </w:t>
      </w:r>
      <w:r w:rsidR="00C36607" w:rsidRPr="00725DE1">
        <w:rPr>
          <w:rFonts w:ascii="Arial" w:eastAsia="Times New Roman" w:hAnsi="Arial" w:cs="Arial"/>
          <w:sz w:val="24"/>
          <w:szCs w:val="24"/>
          <w:lang w:eastAsia="ru-RU"/>
        </w:rPr>
        <w:t>В быту человеку ежеминутно требуется совершать какие-нибудь действия мелкой моторики: застёгивание пуговиц, манипулирование мелкими предметами, письмо, рисование и т. д., поэтому от её развития напрямую зависит его качество жизни.</w:t>
      </w:r>
    </w:p>
    <w:p w:rsidR="00C36607" w:rsidRPr="008927BE" w:rsidRDefault="003E3675" w:rsidP="009619C9">
      <w:pPr>
        <w:shd w:val="clear" w:color="auto" w:fill="FFFFFF"/>
        <w:spacing w:before="225" w:after="225" w:line="315" w:lineRule="atLeast"/>
        <w:ind w:left="-851"/>
        <w:jc w:val="both"/>
        <w:rPr>
          <w:rFonts w:ascii="Arial" w:eastAsia="Times New Roman" w:hAnsi="Arial" w:cs="Arial"/>
          <w:sz w:val="24"/>
          <w:szCs w:val="24"/>
          <w:lang w:eastAsia="ru-RU"/>
        </w:rPr>
      </w:pPr>
      <w:r w:rsidRPr="003E3675">
        <w:rPr>
          <w:rFonts w:ascii="Arial" w:eastAsia="Times New Roman" w:hAnsi="Arial" w:cs="Arial"/>
          <w:sz w:val="24"/>
          <w:szCs w:val="24"/>
          <w:lang w:eastAsia="ru-RU"/>
        </w:rPr>
        <w:t xml:space="preserve">      </w:t>
      </w:r>
      <w:r w:rsidR="00C36607" w:rsidRPr="00725DE1">
        <w:rPr>
          <w:rFonts w:ascii="Arial" w:eastAsia="Times New Roman" w:hAnsi="Arial" w:cs="Arial"/>
          <w:sz w:val="24"/>
          <w:szCs w:val="24"/>
          <w:lang w:eastAsia="ru-RU"/>
        </w:rPr>
        <w:t xml:space="preserve">Мелкая моторика развивается, естественным образом начиная с младенческого возраста на базе общей моторики. </w:t>
      </w:r>
    </w:p>
    <w:p w:rsidR="009619C9" w:rsidRPr="0026662C" w:rsidRDefault="0026662C" w:rsidP="0026662C">
      <w:pPr>
        <w:ind w:left="-851"/>
        <w:rPr>
          <w:rFonts w:ascii="Arial" w:hAnsi="Arial" w:cs="Arial"/>
          <w:sz w:val="24"/>
          <w:szCs w:val="24"/>
        </w:rPr>
      </w:pPr>
      <w:r w:rsidRPr="0026662C">
        <w:rPr>
          <w:rFonts w:ascii="Arial" w:hAnsi="Arial" w:cs="Arial"/>
          <w:sz w:val="24"/>
          <w:szCs w:val="24"/>
        </w:rPr>
        <w:t xml:space="preserve">     </w:t>
      </w:r>
      <w:r w:rsidR="009619C9" w:rsidRPr="0026662C">
        <w:rPr>
          <w:rFonts w:ascii="Arial" w:hAnsi="Arial" w:cs="Arial"/>
          <w:sz w:val="24"/>
          <w:szCs w:val="24"/>
        </w:rPr>
        <w:t>Г. Люблина кратко описала «ступеньки» развития руки и мозга, «ступеньки» развития психомото</w:t>
      </w:r>
      <w:r>
        <w:rPr>
          <w:rFonts w:ascii="Arial" w:hAnsi="Arial" w:cs="Arial"/>
          <w:sz w:val="24"/>
          <w:szCs w:val="24"/>
        </w:rPr>
        <w:t>рики детей дошкольного возраста.</w:t>
      </w:r>
    </w:p>
    <w:p w:rsidR="009619C9" w:rsidRPr="005A0394" w:rsidRDefault="009619C9" w:rsidP="0026662C">
      <w:pPr>
        <w:rPr>
          <w:rFonts w:ascii="Arial" w:hAnsi="Arial" w:cs="Arial"/>
          <w:i/>
          <w:color w:val="548DD4" w:themeColor="text2" w:themeTint="99"/>
          <w:sz w:val="24"/>
          <w:szCs w:val="24"/>
          <w:u w:val="single"/>
        </w:rPr>
      </w:pPr>
      <w:r w:rsidRPr="005A0394">
        <w:rPr>
          <w:rFonts w:ascii="Arial" w:hAnsi="Arial" w:cs="Arial"/>
          <w:i/>
          <w:color w:val="548DD4" w:themeColor="text2" w:themeTint="99"/>
          <w:sz w:val="24"/>
          <w:szCs w:val="24"/>
          <w:u w:val="single"/>
        </w:rPr>
        <w:t>Первый год жизни</w:t>
      </w:r>
    </w:p>
    <w:p w:rsidR="009619C9" w:rsidRPr="0026662C" w:rsidRDefault="009619C9" w:rsidP="0026662C">
      <w:pPr>
        <w:ind w:left="-567"/>
        <w:rPr>
          <w:rFonts w:ascii="Arial" w:hAnsi="Arial" w:cs="Arial"/>
          <w:sz w:val="24"/>
          <w:szCs w:val="24"/>
        </w:rPr>
      </w:pPr>
      <w:r w:rsidRPr="0026662C">
        <w:rPr>
          <w:rFonts w:ascii="Arial" w:hAnsi="Arial" w:cs="Arial"/>
          <w:sz w:val="24"/>
          <w:szCs w:val="24"/>
        </w:rPr>
        <w:t>Первый месяц</w:t>
      </w:r>
    </w:p>
    <w:p w:rsidR="009619C9" w:rsidRPr="0026662C" w:rsidRDefault="009619C9" w:rsidP="0026662C">
      <w:pPr>
        <w:ind w:left="-567" w:firstLine="567"/>
        <w:rPr>
          <w:rFonts w:ascii="Arial" w:hAnsi="Arial" w:cs="Arial"/>
          <w:sz w:val="24"/>
          <w:szCs w:val="24"/>
        </w:rPr>
      </w:pPr>
      <w:r w:rsidRPr="0026662C">
        <w:rPr>
          <w:rFonts w:ascii="Arial" w:hAnsi="Arial" w:cs="Arial"/>
          <w:sz w:val="24"/>
          <w:szCs w:val="24"/>
        </w:rPr>
        <w:t>Руки сжаты в кулачки. Движения отрывисты и конвульсивны. Собственная рука в этот период бывает одним из главных «предметов», на котором останавливается взгляд малыша.</w:t>
      </w:r>
    </w:p>
    <w:p w:rsidR="009619C9" w:rsidRPr="0026662C" w:rsidRDefault="009619C9" w:rsidP="0026662C">
      <w:pPr>
        <w:ind w:hanging="567"/>
        <w:rPr>
          <w:rFonts w:ascii="Arial" w:hAnsi="Arial" w:cs="Arial"/>
          <w:sz w:val="24"/>
          <w:szCs w:val="24"/>
        </w:rPr>
      </w:pPr>
      <w:r w:rsidRPr="0026662C">
        <w:rPr>
          <w:rFonts w:ascii="Arial" w:hAnsi="Arial" w:cs="Arial"/>
          <w:sz w:val="24"/>
          <w:szCs w:val="24"/>
        </w:rPr>
        <w:t>Второй месяц</w:t>
      </w:r>
    </w:p>
    <w:p w:rsidR="009619C9" w:rsidRPr="0026662C" w:rsidRDefault="0026662C" w:rsidP="0026662C">
      <w:pPr>
        <w:ind w:left="-567"/>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Руки ещё сжаты в кулачки, но взгляд малыша более определён и направлен. Ребёнок часто разглядывает свои руки, «зафиксированные» на расстоянии. Появляется улыбка – это первый общественный контакт.</w:t>
      </w:r>
    </w:p>
    <w:p w:rsidR="009619C9" w:rsidRPr="0026662C" w:rsidRDefault="009619C9" w:rsidP="0026662C">
      <w:pPr>
        <w:ind w:left="-567"/>
        <w:rPr>
          <w:rFonts w:ascii="Arial" w:hAnsi="Arial" w:cs="Arial"/>
          <w:sz w:val="24"/>
          <w:szCs w:val="24"/>
        </w:rPr>
      </w:pPr>
      <w:r w:rsidRPr="0026662C">
        <w:rPr>
          <w:rFonts w:ascii="Arial" w:hAnsi="Arial" w:cs="Arial"/>
          <w:sz w:val="24"/>
          <w:szCs w:val="24"/>
        </w:rPr>
        <w:t>Третий месяц</w:t>
      </w:r>
    </w:p>
    <w:p w:rsidR="009619C9" w:rsidRPr="0026662C" w:rsidRDefault="009619C9" w:rsidP="0026662C">
      <w:pPr>
        <w:ind w:left="-567" w:firstLine="567"/>
        <w:rPr>
          <w:rFonts w:ascii="Arial" w:hAnsi="Arial" w:cs="Arial"/>
          <w:sz w:val="24"/>
          <w:szCs w:val="24"/>
        </w:rPr>
      </w:pPr>
      <w:r w:rsidRPr="0026662C">
        <w:rPr>
          <w:rFonts w:ascii="Arial" w:hAnsi="Arial" w:cs="Arial"/>
          <w:sz w:val="24"/>
          <w:szCs w:val="24"/>
        </w:rPr>
        <w:t xml:space="preserve">Руки большей частью сжаты в кулачки, но если вложить в них что-либо, пальцы </w:t>
      </w:r>
      <w:proofErr w:type="gramStart"/>
      <w:r w:rsidRPr="0026662C">
        <w:rPr>
          <w:rFonts w:ascii="Arial" w:hAnsi="Arial" w:cs="Arial"/>
          <w:sz w:val="24"/>
          <w:szCs w:val="24"/>
        </w:rPr>
        <w:t>ухватятся</w:t>
      </w:r>
      <w:proofErr w:type="gramEnd"/>
      <w:r w:rsidRPr="0026662C">
        <w:rPr>
          <w:rFonts w:ascii="Arial" w:hAnsi="Arial" w:cs="Arial"/>
          <w:sz w:val="24"/>
          <w:szCs w:val="24"/>
        </w:rPr>
        <w:t xml:space="preserve"> и будут держать решительно и осознанно. Появляется желание дотянуться до предмета, схватить его, например игрушку, подвешенную над кроваткой.</w:t>
      </w:r>
    </w:p>
    <w:p w:rsidR="009619C9" w:rsidRPr="0026662C" w:rsidRDefault="009619C9" w:rsidP="0026662C">
      <w:pPr>
        <w:ind w:left="-567"/>
        <w:rPr>
          <w:rFonts w:ascii="Arial" w:hAnsi="Arial" w:cs="Arial"/>
          <w:sz w:val="24"/>
          <w:szCs w:val="24"/>
        </w:rPr>
      </w:pPr>
      <w:r w:rsidRPr="0026662C">
        <w:rPr>
          <w:rFonts w:ascii="Arial" w:hAnsi="Arial" w:cs="Arial"/>
          <w:sz w:val="24"/>
          <w:szCs w:val="24"/>
        </w:rPr>
        <w:t>Четвёртый месяц</w:t>
      </w:r>
    </w:p>
    <w:p w:rsidR="009619C9" w:rsidRPr="0026662C" w:rsidRDefault="0026662C" w:rsidP="0026662C">
      <w:pPr>
        <w:ind w:left="-567"/>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 xml:space="preserve">Пальцы не сжаты. Малыш любит играть с пальцами, умеет держать погремушку, размахивать ею, иногда ему удаётся поднести погремушку ко рту. Если игрушка </w:t>
      </w:r>
      <w:r w:rsidR="009619C9" w:rsidRPr="0026662C">
        <w:rPr>
          <w:rFonts w:ascii="Arial" w:hAnsi="Arial" w:cs="Arial"/>
          <w:sz w:val="24"/>
          <w:szCs w:val="24"/>
        </w:rPr>
        <w:lastRenderedPageBreak/>
        <w:t>попадает в поле зрения, то движения руки оказываются под контролем глаз, (этот процесс будет совершенствоваться).</w:t>
      </w:r>
    </w:p>
    <w:p w:rsidR="009619C9" w:rsidRPr="0026662C" w:rsidRDefault="009619C9" w:rsidP="0026662C">
      <w:pPr>
        <w:ind w:left="-567"/>
        <w:rPr>
          <w:rFonts w:ascii="Arial" w:hAnsi="Arial" w:cs="Arial"/>
          <w:sz w:val="24"/>
          <w:szCs w:val="24"/>
        </w:rPr>
      </w:pPr>
      <w:r w:rsidRPr="0026662C">
        <w:rPr>
          <w:rFonts w:ascii="Arial" w:hAnsi="Arial" w:cs="Arial"/>
          <w:sz w:val="24"/>
          <w:szCs w:val="24"/>
        </w:rPr>
        <w:t>Пятый месяц</w:t>
      </w:r>
    </w:p>
    <w:p w:rsidR="009619C9" w:rsidRPr="0026662C" w:rsidRDefault="0026662C" w:rsidP="0026662C">
      <w:pPr>
        <w:ind w:left="-567"/>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Ребёнок высоко поднимает голову, разглядывает всё вокруг, сам переворачивается. Если дать ему два пальца, он сразу же крепко их схватит и начнёт подтягиваться, пытаясь сесть. Лёжа на спине, хватает себя за ступни, притягивает их к голове, берёт в рот пальцы ног. Если рядом находятся игрушки, то хватает их, ощупывает, тянет в рот, снова рассматривает.</w:t>
      </w:r>
    </w:p>
    <w:p w:rsidR="009619C9" w:rsidRPr="0026662C" w:rsidRDefault="009619C9" w:rsidP="0026662C">
      <w:pPr>
        <w:ind w:left="-567" w:firstLine="567"/>
        <w:rPr>
          <w:rFonts w:ascii="Arial" w:hAnsi="Arial" w:cs="Arial"/>
          <w:sz w:val="24"/>
          <w:szCs w:val="24"/>
        </w:rPr>
      </w:pPr>
      <w:r w:rsidRPr="0026662C">
        <w:rPr>
          <w:rFonts w:ascii="Arial" w:hAnsi="Arial" w:cs="Arial"/>
          <w:sz w:val="24"/>
          <w:szCs w:val="24"/>
        </w:rPr>
        <w:t>Хватание и ощупывание предметов имеет большое значение не только для развития моторики, но и для мышления.</w:t>
      </w:r>
    </w:p>
    <w:p w:rsidR="009619C9" w:rsidRPr="0026662C" w:rsidRDefault="009619C9" w:rsidP="0026662C">
      <w:pPr>
        <w:ind w:left="-567"/>
        <w:rPr>
          <w:rFonts w:ascii="Arial" w:hAnsi="Arial" w:cs="Arial"/>
          <w:sz w:val="24"/>
          <w:szCs w:val="24"/>
        </w:rPr>
      </w:pPr>
      <w:r w:rsidRPr="0026662C">
        <w:rPr>
          <w:rFonts w:ascii="Arial" w:hAnsi="Arial" w:cs="Arial"/>
          <w:sz w:val="24"/>
          <w:szCs w:val="24"/>
        </w:rPr>
        <w:t>Шестой месяц</w:t>
      </w:r>
    </w:p>
    <w:p w:rsidR="009619C9" w:rsidRPr="0026662C" w:rsidRDefault="009619C9" w:rsidP="0026662C">
      <w:pPr>
        <w:ind w:left="-567" w:firstLine="567"/>
        <w:rPr>
          <w:rFonts w:ascii="Arial" w:hAnsi="Arial" w:cs="Arial"/>
          <w:sz w:val="24"/>
          <w:szCs w:val="24"/>
        </w:rPr>
      </w:pPr>
      <w:r w:rsidRPr="0026662C">
        <w:rPr>
          <w:rFonts w:ascii="Arial" w:hAnsi="Arial" w:cs="Arial"/>
          <w:sz w:val="24"/>
          <w:szCs w:val="24"/>
        </w:rPr>
        <w:t>Ребёнок умеет в каждую руку взять по предмету (схватить, удержать) или один предмет ощупывать двумя руками, «изучать». Целенаправленные манипуляции с предметом помогают материально понять причину и следствие: надавишь на игрушку – запищит, толкнёшь машинку – покатится.</w:t>
      </w:r>
    </w:p>
    <w:p w:rsidR="009619C9" w:rsidRPr="0026662C" w:rsidRDefault="009619C9" w:rsidP="0026662C">
      <w:pPr>
        <w:ind w:left="-567"/>
        <w:rPr>
          <w:rFonts w:ascii="Arial" w:hAnsi="Arial" w:cs="Arial"/>
          <w:sz w:val="24"/>
          <w:szCs w:val="24"/>
        </w:rPr>
      </w:pPr>
      <w:r w:rsidRPr="0026662C">
        <w:rPr>
          <w:rFonts w:ascii="Arial" w:hAnsi="Arial" w:cs="Arial"/>
          <w:sz w:val="24"/>
          <w:szCs w:val="24"/>
        </w:rPr>
        <w:t>Седьмой месяц</w:t>
      </w:r>
    </w:p>
    <w:p w:rsidR="009619C9" w:rsidRPr="0026662C" w:rsidRDefault="009619C9" w:rsidP="0026662C">
      <w:pPr>
        <w:ind w:left="-567" w:firstLine="567"/>
        <w:rPr>
          <w:rFonts w:ascii="Arial" w:hAnsi="Arial" w:cs="Arial"/>
          <w:sz w:val="24"/>
          <w:szCs w:val="24"/>
        </w:rPr>
      </w:pPr>
      <w:r w:rsidRPr="0026662C">
        <w:rPr>
          <w:rFonts w:ascii="Arial" w:hAnsi="Arial" w:cs="Arial"/>
          <w:sz w:val="24"/>
          <w:szCs w:val="24"/>
        </w:rPr>
        <w:t>Малыш настойчиво упражняет пальцы – продолжается совершенствование в хватании предметов.</w:t>
      </w:r>
    </w:p>
    <w:p w:rsidR="009619C9" w:rsidRPr="0026662C" w:rsidRDefault="009619C9" w:rsidP="0026662C">
      <w:pPr>
        <w:ind w:left="-567"/>
        <w:rPr>
          <w:rFonts w:ascii="Arial" w:hAnsi="Arial" w:cs="Arial"/>
          <w:sz w:val="24"/>
          <w:szCs w:val="24"/>
        </w:rPr>
      </w:pPr>
      <w:r w:rsidRPr="0026662C">
        <w:rPr>
          <w:rFonts w:ascii="Arial" w:hAnsi="Arial" w:cs="Arial"/>
          <w:sz w:val="24"/>
          <w:szCs w:val="24"/>
        </w:rPr>
        <w:t>Восьмой месяц</w:t>
      </w:r>
    </w:p>
    <w:p w:rsidR="009619C9" w:rsidRPr="0026662C" w:rsidRDefault="0026662C" w:rsidP="0026662C">
      <w:pPr>
        <w:ind w:left="-567"/>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У ребёнка начинает интенсивно работать не только большой палец, но и указательный. Он предпринимает попытки снимать и закрывать крышки, открывать указательным пальцем коробочки, устроенные по типу спичечного коробка. Пытается, поднявшись, достичь заинтересовавших его предметов, «изучить» их цепкими хватающими кистями рук и подушечками пальцев. Губы и язык дают дополнительную информацию о предмете.</w:t>
      </w:r>
    </w:p>
    <w:p w:rsidR="009619C9" w:rsidRPr="0026662C" w:rsidRDefault="009619C9" w:rsidP="0026662C">
      <w:pPr>
        <w:ind w:left="-709"/>
        <w:rPr>
          <w:rFonts w:ascii="Arial" w:hAnsi="Arial" w:cs="Arial"/>
          <w:sz w:val="24"/>
          <w:szCs w:val="24"/>
        </w:rPr>
      </w:pPr>
      <w:r w:rsidRPr="0026662C">
        <w:rPr>
          <w:rFonts w:ascii="Arial" w:hAnsi="Arial" w:cs="Arial"/>
          <w:sz w:val="24"/>
          <w:szCs w:val="24"/>
        </w:rPr>
        <w:t>Девятый месяц</w:t>
      </w:r>
    </w:p>
    <w:p w:rsidR="009619C9" w:rsidRPr="0026662C" w:rsidRDefault="009619C9" w:rsidP="0026662C">
      <w:pPr>
        <w:ind w:left="-709" w:firstLine="709"/>
        <w:rPr>
          <w:rFonts w:ascii="Arial" w:hAnsi="Arial" w:cs="Arial"/>
          <w:sz w:val="24"/>
          <w:szCs w:val="24"/>
        </w:rPr>
      </w:pPr>
      <w:r w:rsidRPr="0026662C">
        <w:rPr>
          <w:rFonts w:ascii="Arial" w:hAnsi="Arial" w:cs="Arial"/>
          <w:sz w:val="24"/>
          <w:szCs w:val="24"/>
        </w:rPr>
        <w:t>Скачок в развитии тонкой моторики. Ребёнок берёт предметы уже не хватающим, а загребающим движением. Обычно сначала трогает указательным пальцем, а затем берёт двумя пальцами (например, шарики, легкую игрушку). Скачок в развитии моторики приводит к скачку в развитии речи и мышления.</w:t>
      </w:r>
    </w:p>
    <w:p w:rsidR="009619C9" w:rsidRPr="0026662C" w:rsidRDefault="009619C9" w:rsidP="0026662C">
      <w:pPr>
        <w:ind w:left="-709"/>
        <w:rPr>
          <w:rFonts w:ascii="Arial" w:hAnsi="Arial" w:cs="Arial"/>
          <w:sz w:val="24"/>
          <w:szCs w:val="24"/>
        </w:rPr>
      </w:pPr>
      <w:r w:rsidRPr="0026662C">
        <w:rPr>
          <w:rFonts w:ascii="Arial" w:hAnsi="Arial" w:cs="Arial"/>
          <w:sz w:val="24"/>
          <w:szCs w:val="24"/>
        </w:rPr>
        <w:t>Десятый месяц</w:t>
      </w:r>
    </w:p>
    <w:p w:rsidR="009619C9" w:rsidRPr="0026662C" w:rsidRDefault="009619C9" w:rsidP="0026662C">
      <w:pPr>
        <w:ind w:left="-709" w:firstLine="709"/>
        <w:rPr>
          <w:rFonts w:ascii="Arial" w:hAnsi="Arial" w:cs="Arial"/>
          <w:sz w:val="24"/>
          <w:szCs w:val="24"/>
        </w:rPr>
      </w:pPr>
      <w:r w:rsidRPr="0026662C">
        <w:rPr>
          <w:rFonts w:ascii="Arial" w:hAnsi="Arial" w:cs="Arial"/>
          <w:sz w:val="24"/>
          <w:szCs w:val="24"/>
        </w:rPr>
        <w:t xml:space="preserve">Классическая пора ползания, а ползание – дорога открытий. </w:t>
      </w:r>
      <w:proofErr w:type="gramStart"/>
      <w:r w:rsidRPr="0026662C">
        <w:rPr>
          <w:rFonts w:ascii="Arial" w:hAnsi="Arial" w:cs="Arial"/>
          <w:sz w:val="24"/>
          <w:szCs w:val="24"/>
        </w:rPr>
        <w:t>Ребёнок добирается до всего, что его интересует, и изучает предметы органами чувств: стучит (слушает), берёт в рот (пробует на вкус), щупает (осязает), внимательно смотрит, что находится внутри предмета, и т.д.</w:t>
      </w:r>
      <w:proofErr w:type="gramEnd"/>
      <w:r w:rsidRPr="0026662C">
        <w:rPr>
          <w:rFonts w:ascii="Arial" w:hAnsi="Arial" w:cs="Arial"/>
          <w:sz w:val="24"/>
          <w:szCs w:val="24"/>
        </w:rPr>
        <w:t xml:space="preserve"> Кроме того, десятый месяц – это «университет радостного </w:t>
      </w:r>
      <w:r w:rsidRPr="0026662C">
        <w:rPr>
          <w:rFonts w:ascii="Arial" w:hAnsi="Arial" w:cs="Arial"/>
          <w:sz w:val="24"/>
          <w:szCs w:val="24"/>
        </w:rPr>
        <w:lastRenderedPageBreak/>
        <w:t>об</w:t>
      </w:r>
      <w:r w:rsidR="008A4A6E">
        <w:rPr>
          <w:rFonts w:ascii="Arial" w:hAnsi="Arial" w:cs="Arial"/>
          <w:sz w:val="24"/>
          <w:szCs w:val="24"/>
        </w:rPr>
        <w:t>учения». Малыш, играя с</w:t>
      </w:r>
      <w:r w:rsidRPr="0026662C">
        <w:rPr>
          <w:rFonts w:ascii="Arial" w:hAnsi="Arial" w:cs="Arial"/>
          <w:sz w:val="24"/>
          <w:szCs w:val="24"/>
        </w:rPr>
        <w:t xml:space="preserve"> взрослым, как бы «говорит» своим поведением: «Основной принцип моего обучения – радостное подражание».</w:t>
      </w:r>
    </w:p>
    <w:p w:rsidR="009619C9" w:rsidRPr="0026662C" w:rsidRDefault="009619C9" w:rsidP="0026662C">
      <w:pPr>
        <w:ind w:left="-709"/>
        <w:rPr>
          <w:rFonts w:ascii="Arial" w:hAnsi="Arial" w:cs="Arial"/>
          <w:sz w:val="24"/>
          <w:szCs w:val="24"/>
        </w:rPr>
      </w:pPr>
      <w:r w:rsidRPr="0026662C">
        <w:rPr>
          <w:rFonts w:ascii="Arial" w:hAnsi="Arial" w:cs="Arial"/>
          <w:sz w:val="24"/>
          <w:szCs w:val="24"/>
        </w:rPr>
        <w:t>Одиннадцатый месяц</w:t>
      </w:r>
    </w:p>
    <w:p w:rsidR="009619C9" w:rsidRDefault="0026662C" w:rsidP="0026662C">
      <w:pPr>
        <w:ind w:left="-709"/>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 xml:space="preserve">Новый рывок в развитии мышления. Если раньше малыш производил с предметами </w:t>
      </w:r>
      <w:proofErr w:type="spellStart"/>
      <w:r w:rsidR="009619C9" w:rsidRPr="0026662C">
        <w:rPr>
          <w:rFonts w:ascii="Arial" w:hAnsi="Arial" w:cs="Arial"/>
          <w:sz w:val="24"/>
          <w:szCs w:val="24"/>
        </w:rPr>
        <w:t>манипулятивные</w:t>
      </w:r>
      <w:proofErr w:type="spellEnd"/>
      <w:r w:rsidR="009619C9" w:rsidRPr="0026662C">
        <w:rPr>
          <w:rFonts w:ascii="Arial" w:hAnsi="Arial" w:cs="Arial"/>
          <w:sz w:val="24"/>
          <w:szCs w:val="24"/>
        </w:rPr>
        <w:t xml:space="preserve"> действия, то сейчас он пытается использовать их функционально, то есть по целевому назначению: из кубиков пытается строить, из чашки – пить, куклу укладывает спать, укачивая. Ребёнок готовится овладеть вершиной ручных и сенсорных способностей – умением нанизывать кольца на стержень пирамидки.</w:t>
      </w:r>
    </w:p>
    <w:p w:rsidR="005A0394" w:rsidRPr="005A0394" w:rsidRDefault="005A0394" w:rsidP="0026662C">
      <w:pPr>
        <w:ind w:left="-709"/>
        <w:rPr>
          <w:rFonts w:ascii="Arial" w:hAnsi="Arial" w:cs="Arial"/>
          <w:i/>
          <w:color w:val="548DD4" w:themeColor="text2" w:themeTint="99"/>
          <w:sz w:val="24"/>
          <w:szCs w:val="24"/>
          <w:u w:val="single"/>
        </w:rPr>
      </w:pPr>
      <w:r w:rsidRPr="005A0394">
        <w:rPr>
          <w:rFonts w:ascii="Arial" w:hAnsi="Arial" w:cs="Arial"/>
          <w:i/>
          <w:color w:val="548DD4" w:themeColor="text2" w:themeTint="99"/>
          <w:sz w:val="24"/>
          <w:szCs w:val="24"/>
          <w:u w:val="single"/>
        </w:rPr>
        <w:t>Второй год жизни</w:t>
      </w:r>
    </w:p>
    <w:p w:rsidR="009619C9" w:rsidRPr="0026662C" w:rsidRDefault="009619C9" w:rsidP="0026662C">
      <w:pPr>
        <w:ind w:left="-709" w:firstLine="709"/>
        <w:rPr>
          <w:rFonts w:ascii="Arial" w:hAnsi="Arial" w:cs="Arial"/>
          <w:sz w:val="24"/>
          <w:szCs w:val="24"/>
        </w:rPr>
      </w:pPr>
      <w:r w:rsidRPr="0026662C">
        <w:rPr>
          <w:rFonts w:ascii="Arial" w:hAnsi="Arial" w:cs="Arial"/>
          <w:sz w:val="24"/>
          <w:szCs w:val="24"/>
        </w:rPr>
        <w:t>Малыш начинает самостоятельно ходить. Постоянно и активно изучает рукой все доступные вещи (в том числе и опасные). С предметами «работает» функционально, подражает действиям взрослых: лопаткой копает, ведёрком носит песок.</w:t>
      </w:r>
    </w:p>
    <w:p w:rsidR="009619C9" w:rsidRPr="0026662C" w:rsidRDefault="009619C9" w:rsidP="0026662C">
      <w:pPr>
        <w:ind w:left="-709" w:firstLine="709"/>
        <w:rPr>
          <w:rFonts w:ascii="Arial" w:hAnsi="Arial" w:cs="Arial"/>
          <w:sz w:val="24"/>
          <w:szCs w:val="24"/>
        </w:rPr>
      </w:pPr>
      <w:r w:rsidRPr="0026662C">
        <w:rPr>
          <w:rFonts w:ascii="Arial" w:hAnsi="Arial" w:cs="Arial"/>
          <w:sz w:val="24"/>
          <w:szCs w:val="24"/>
        </w:rPr>
        <w:t>Далее рассмотрим особенности развития психомоторики у детей второго года жизни</w:t>
      </w:r>
      <w:r w:rsidR="0026662C">
        <w:rPr>
          <w:rFonts w:ascii="Arial" w:hAnsi="Arial" w:cs="Arial"/>
          <w:sz w:val="24"/>
          <w:szCs w:val="24"/>
        </w:rPr>
        <w:t>.</w:t>
      </w:r>
    </w:p>
    <w:p w:rsidR="009619C9" w:rsidRPr="0026662C" w:rsidRDefault="009619C9" w:rsidP="0026662C">
      <w:pPr>
        <w:ind w:left="-709" w:firstLine="709"/>
        <w:rPr>
          <w:rFonts w:ascii="Arial" w:hAnsi="Arial" w:cs="Arial"/>
          <w:sz w:val="24"/>
          <w:szCs w:val="24"/>
        </w:rPr>
      </w:pPr>
      <w:r w:rsidRPr="0026662C">
        <w:rPr>
          <w:rFonts w:ascii="Arial" w:hAnsi="Arial" w:cs="Arial"/>
          <w:sz w:val="24"/>
          <w:szCs w:val="24"/>
        </w:rPr>
        <w:t>В начале второго года жизни большинство детей начинает ходить. Полу</w:t>
      </w:r>
      <w:r w:rsidR="0026662C">
        <w:rPr>
          <w:rFonts w:ascii="Arial" w:hAnsi="Arial" w:cs="Arial"/>
          <w:sz w:val="24"/>
          <w:szCs w:val="24"/>
        </w:rPr>
        <w:t>чив относительную независимость, р</w:t>
      </w:r>
      <w:r w:rsidRPr="0026662C">
        <w:rPr>
          <w:rFonts w:ascii="Arial" w:hAnsi="Arial" w:cs="Arial"/>
          <w:sz w:val="24"/>
          <w:szCs w:val="24"/>
        </w:rPr>
        <w:t>ебёнок пытается «взять весь мир в свои руки». Начинается новый этап в развитии руки и мозга – ознакомление с окружающим предметным миром. В этот период ребёнок овладевает предметными действиями, т.е. использует предмет в соответствии с его функциональным назначением. Например, малыш не просто манипулирует ложкой и вилкой, он хочет выяснить, как можно действовать с ними. И хотя ребёнок в течение второго года жизни овладевает этими «орудиями труда», для него важен сам процесс, а не результат.</w:t>
      </w:r>
    </w:p>
    <w:p w:rsidR="009619C9" w:rsidRPr="0026662C" w:rsidRDefault="009619C9" w:rsidP="0026662C">
      <w:pPr>
        <w:ind w:left="-709" w:firstLine="709"/>
        <w:rPr>
          <w:rFonts w:ascii="Arial" w:hAnsi="Arial" w:cs="Arial"/>
          <w:sz w:val="24"/>
          <w:szCs w:val="24"/>
        </w:rPr>
      </w:pPr>
      <w:r w:rsidRPr="0026662C">
        <w:rPr>
          <w:rFonts w:ascii="Arial" w:hAnsi="Arial" w:cs="Arial"/>
          <w:sz w:val="24"/>
          <w:szCs w:val="24"/>
        </w:rPr>
        <w:t>Учёные считают, что наибольшее влияние на развитие мышления ребёнка оказывают соотносящие и орудийные действия.</w:t>
      </w:r>
    </w:p>
    <w:p w:rsidR="009619C9" w:rsidRPr="0026662C" w:rsidRDefault="009619C9" w:rsidP="0026662C">
      <w:pPr>
        <w:ind w:left="-709" w:firstLine="709"/>
        <w:rPr>
          <w:rFonts w:ascii="Arial" w:hAnsi="Arial" w:cs="Arial"/>
          <w:sz w:val="24"/>
          <w:szCs w:val="24"/>
        </w:rPr>
      </w:pPr>
      <w:r w:rsidRPr="0026662C">
        <w:rPr>
          <w:rFonts w:ascii="Arial" w:hAnsi="Arial" w:cs="Arial"/>
          <w:sz w:val="24"/>
          <w:szCs w:val="24"/>
        </w:rPr>
        <w:t>Соотносящие действия – это такие действия, в процессе которых один предмет нужно привести в соответствие с другим (либо одну часть пр</w:t>
      </w:r>
      <w:r w:rsidR="0026662C">
        <w:rPr>
          <w:rFonts w:ascii="Arial" w:hAnsi="Arial" w:cs="Arial"/>
          <w:sz w:val="24"/>
          <w:szCs w:val="24"/>
        </w:rPr>
        <w:t xml:space="preserve">едмета в соответствие с другой). </w:t>
      </w:r>
      <w:r w:rsidRPr="0026662C">
        <w:rPr>
          <w:rFonts w:ascii="Arial" w:hAnsi="Arial" w:cs="Arial"/>
          <w:sz w:val="24"/>
          <w:szCs w:val="24"/>
        </w:rPr>
        <w:t>Например, чтобы закрыть коробочку, следует подобрать крышку (чтобы закрыть матрёшку – найти её вторую часть и т.д.). Таким образом. Ребёнок должен соотнести предметы по размеру (величине) и форме.</w:t>
      </w:r>
    </w:p>
    <w:p w:rsidR="009619C9" w:rsidRPr="0026662C" w:rsidRDefault="0026662C" w:rsidP="0026662C">
      <w:pPr>
        <w:ind w:left="-709"/>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Орудийные действия – это действия, в процессе которых один предмет – «орудие» (ложка, вилка, сачок, карандаш и др.) употребляется дл</w:t>
      </w:r>
      <w:r>
        <w:rPr>
          <w:rFonts w:ascii="Arial" w:hAnsi="Arial" w:cs="Arial"/>
          <w:sz w:val="24"/>
          <w:szCs w:val="24"/>
        </w:rPr>
        <w:t xml:space="preserve">я воздействия на другой предмет. </w:t>
      </w:r>
      <w:r w:rsidR="009619C9" w:rsidRPr="0026662C">
        <w:rPr>
          <w:rFonts w:ascii="Arial" w:hAnsi="Arial" w:cs="Arial"/>
          <w:sz w:val="24"/>
          <w:szCs w:val="24"/>
        </w:rPr>
        <w:t>Способ использования таких «орудий» ребёнок узнаёт от взрослого.</w:t>
      </w:r>
    </w:p>
    <w:p w:rsidR="009619C9" w:rsidRPr="0026662C" w:rsidRDefault="0026662C" w:rsidP="0026662C">
      <w:pPr>
        <w:ind w:left="-709"/>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Самые любимые и важные для развития руки и мозга и</w:t>
      </w:r>
      <w:r>
        <w:rPr>
          <w:rFonts w:ascii="Arial" w:hAnsi="Arial" w:cs="Arial"/>
          <w:sz w:val="24"/>
          <w:szCs w:val="24"/>
        </w:rPr>
        <w:t xml:space="preserve">гры – с песком, водой и глиной. </w:t>
      </w:r>
      <w:r w:rsidR="009619C9" w:rsidRPr="0026662C">
        <w:rPr>
          <w:rFonts w:ascii="Arial" w:hAnsi="Arial" w:cs="Arial"/>
          <w:sz w:val="24"/>
          <w:szCs w:val="24"/>
        </w:rPr>
        <w:t>При этом важно прививать ребёнку необходимые гигиенические навыки (учить мыть руки с мылом, вытирать, поочерёдно массируя все пальцы), превращая каждую процедуру в радостную и полезную игру.</w:t>
      </w:r>
    </w:p>
    <w:p w:rsidR="009619C9" w:rsidRPr="0026662C" w:rsidRDefault="009619C9" w:rsidP="0026662C">
      <w:pPr>
        <w:ind w:left="-709" w:firstLine="709"/>
        <w:rPr>
          <w:rFonts w:ascii="Arial" w:hAnsi="Arial" w:cs="Arial"/>
          <w:sz w:val="24"/>
          <w:szCs w:val="24"/>
        </w:rPr>
      </w:pPr>
      <w:r w:rsidRPr="0026662C">
        <w:rPr>
          <w:rFonts w:ascii="Arial" w:hAnsi="Arial" w:cs="Arial"/>
          <w:sz w:val="24"/>
          <w:szCs w:val="24"/>
        </w:rPr>
        <w:lastRenderedPageBreak/>
        <w:t>В этом возрасте очень важны книжки – раскладушки, так как малышу легче научиться листать книгу с твёрдыми картонными страницами. Взрослый вместе с ребёнком рассматривает картинки в книге, называет изображённых персонажей, читает короткие тексты. Речевой кон</w:t>
      </w:r>
      <w:r w:rsidR="0026662C">
        <w:rPr>
          <w:rFonts w:ascii="Arial" w:hAnsi="Arial" w:cs="Arial"/>
          <w:sz w:val="24"/>
          <w:szCs w:val="24"/>
        </w:rPr>
        <w:t xml:space="preserve">такт открывает малышу новый мир. </w:t>
      </w:r>
      <w:r w:rsidRPr="0026662C">
        <w:rPr>
          <w:rFonts w:ascii="Arial" w:hAnsi="Arial" w:cs="Arial"/>
          <w:sz w:val="24"/>
          <w:szCs w:val="24"/>
        </w:rPr>
        <w:t>Однако учёными замечено, что в сознании ребёнка данного возраста глубоко зафиксированными оказываются только названия тех предметов, которые «прошли» через его руку, его действия.</w:t>
      </w:r>
    </w:p>
    <w:p w:rsidR="009619C9" w:rsidRPr="005A0394" w:rsidRDefault="009619C9" w:rsidP="0026662C">
      <w:pPr>
        <w:ind w:left="-709"/>
        <w:rPr>
          <w:rFonts w:ascii="Arial" w:hAnsi="Arial" w:cs="Arial"/>
          <w:i/>
          <w:color w:val="548DD4" w:themeColor="text2" w:themeTint="99"/>
          <w:sz w:val="24"/>
          <w:szCs w:val="24"/>
          <w:u w:val="single"/>
        </w:rPr>
      </w:pPr>
      <w:r w:rsidRPr="005A0394">
        <w:rPr>
          <w:rFonts w:ascii="Arial" w:hAnsi="Arial" w:cs="Arial"/>
          <w:i/>
          <w:color w:val="548DD4" w:themeColor="text2" w:themeTint="99"/>
          <w:sz w:val="24"/>
          <w:szCs w:val="24"/>
          <w:u w:val="single"/>
        </w:rPr>
        <w:t>Третий год жизни</w:t>
      </w:r>
      <w:r w:rsidR="0026662C" w:rsidRPr="005A0394">
        <w:rPr>
          <w:rFonts w:ascii="Arial" w:hAnsi="Arial" w:cs="Arial"/>
          <w:i/>
          <w:color w:val="548DD4" w:themeColor="text2" w:themeTint="99"/>
          <w:sz w:val="24"/>
          <w:szCs w:val="24"/>
          <w:u w:val="single"/>
        </w:rPr>
        <w:t>.</w:t>
      </w:r>
    </w:p>
    <w:p w:rsidR="009619C9" w:rsidRPr="0026662C" w:rsidRDefault="0026662C" w:rsidP="0026662C">
      <w:pPr>
        <w:ind w:left="-709"/>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На третьем году жизни предметная деятельность становится ведущей. Руки ребёнка в постоянном движении, в работе.</w:t>
      </w:r>
    </w:p>
    <w:p w:rsidR="009619C9" w:rsidRPr="0026662C" w:rsidRDefault="009619C9" w:rsidP="0026662C">
      <w:pPr>
        <w:ind w:left="-709" w:firstLine="709"/>
        <w:rPr>
          <w:rFonts w:ascii="Arial" w:hAnsi="Arial" w:cs="Arial"/>
          <w:sz w:val="24"/>
          <w:szCs w:val="24"/>
        </w:rPr>
      </w:pPr>
      <w:proofErr w:type="gramStart"/>
      <w:r w:rsidRPr="0026662C">
        <w:rPr>
          <w:rFonts w:ascii="Arial" w:hAnsi="Arial" w:cs="Arial"/>
          <w:sz w:val="24"/>
          <w:szCs w:val="24"/>
        </w:rPr>
        <w:t>Понаблюдайте, сколько видов деятельности сменит малыш за час, сколько успеет потрогать, разобрать, вставить, достать, сложить, показать, поломать и «починить».</w:t>
      </w:r>
      <w:proofErr w:type="gramEnd"/>
      <w:r w:rsidRPr="0026662C">
        <w:rPr>
          <w:rFonts w:ascii="Arial" w:hAnsi="Arial" w:cs="Arial"/>
          <w:sz w:val="24"/>
          <w:szCs w:val="24"/>
        </w:rPr>
        <w:t xml:space="preserve"> При этом он всё время говорит сам с собой, думает вслух.</w:t>
      </w:r>
    </w:p>
    <w:p w:rsidR="009619C9" w:rsidRPr="0026662C" w:rsidRDefault="0026662C" w:rsidP="0026662C">
      <w:pPr>
        <w:ind w:left="-709"/>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Детские психологи считают: переход от пробы к умению – важнейшее дос</w:t>
      </w:r>
      <w:r>
        <w:rPr>
          <w:rFonts w:ascii="Arial" w:hAnsi="Arial" w:cs="Arial"/>
          <w:sz w:val="24"/>
          <w:szCs w:val="24"/>
        </w:rPr>
        <w:t xml:space="preserve">тижение этого возрастного этапа. </w:t>
      </w:r>
      <w:r w:rsidR="009619C9" w:rsidRPr="0026662C">
        <w:rPr>
          <w:rFonts w:ascii="Arial" w:hAnsi="Arial" w:cs="Arial"/>
          <w:sz w:val="24"/>
          <w:szCs w:val="24"/>
        </w:rPr>
        <w:t>Сотрудники лаборатории Л.А. </w:t>
      </w:r>
      <w:proofErr w:type="spellStart"/>
      <w:r w:rsidR="009619C9" w:rsidRPr="0026662C">
        <w:rPr>
          <w:rFonts w:ascii="Arial" w:hAnsi="Arial" w:cs="Arial"/>
          <w:sz w:val="24"/>
          <w:szCs w:val="24"/>
        </w:rPr>
        <w:t>Венгера</w:t>
      </w:r>
      <w:proofErr w:type="spellEnd"/>
      <w:r w:rsidR="009619C9" w:rsidRPr="0026662C">
        <w:rPr>
          <w:rFonts w:ascii="Arial" w:hAnsi="Arial" w:cs="Arial"/>
          <w:sz w:val="24"/>
          <w:szCs w:val="24"/>
        </w:rPr>
        <w:t xml:space="preserve"> провели следующий эксперимент: дали детям полутора, двух и трёх лет в качестве теста и диагностического материала доску с тремя вырезами (круглым, квадратным и треугольным) и три соответствующие деревянные фигуры – вкладыша. Показали, как вкладыши вставляются. Исследователи заметили, что полуторагодовалый ребёнок, пытаясь подражать взрослому, упорно суёт любую фигуру в любое отверстие, не считаясь с формой. Двухлетний ребёнок начинает действовать так же: прикладывает круг к квадратному отверстию – не лезет. Он не останавливается на этом. Переносит вкладыш к треугольному отверстию – опять неудача. И, наконец, прикладывает к круглому. Через несколько минут при помощи проб вставлены все фигуры. Это и есть мышление в действии. Ребёнок трёх лет решает задачу сразу, правильно размещая фигуры, потому что «пробы» выполнил в уме – ведь рука уже два года «учила» мозг.</w:t>
      </w:r>
    </w:p>
    <w:p w:rsidR="009619C9" w:rsidRPr="005A0394" w:rsidRDefault="009619C9" w:rsidP="008A4A6E">
      <w:pPr>
        <w:ind w:left="-709"/>
        <w:rPr>
          <w:rFonts w:ascii="Arial" w:hAnsi="Arial" w:cs="Arial"/>
          <w:i/>
          <w:color w:val="548DD4" w:themeColor="text2" w:themeTint="99"/>
          <w:sz w:val="24"/>
          <w:szCs w:val="24"/>
          <w:u w:val="single"/>
        </w:rPr>
      </w:pPr>
      <w:r w:rsidRPr="005A0394">
        <w:rPr>
          <w:rFonts w:ascii="Arial" w:hAnsi="Arial" w:cs="Arial"/>
          <w:i/>
          <w:color w:val="548DD4" w:themeColor="text2" w:themeTint="99"/>
          <w:sz w:val="24"/>
          <w:szCs w:val="24"/>
          <w:u w:val="single"/>
        </w:rPr>
        <w:t>Четвёртый год жизни</w:t>
      </w:r>
      <w:r w:rsidR="008A4A6E" w:rsidRPr="005A0394">
        <w:rPr>
          <w:rFonts w:ascii="Arial" w:hAnsi="Arial" w:cs="Arial"/>
          <w:i/>
          <w:color w:val="548DD4" w:themeColor="text2" w:themeTint="99"/>
          <w:sz w:val="24"/>
          <w:szCs w:val="24"/>
          <w:u w:val="single"/>
        </w:rPr>
        <w:t>.</w:t>
      </w:r>
    </w:p>
    <w:p w:rsidR="009619C9" w:rsidRPr="0026662C" w:rsidRDefault="009619C9" w:rsidP="008A4A6E">
      <w:pPr>
        <w:ind w:left="-709" w:firstLine="709"/>
        <w:rPr>
          <w:rFonts w:ascii="Arial" w:hAnsi="Arial" w:cs="Arial"/>
          <w:sz w:val="24"/>
          <w:szCs w:val="24"/>
        </w:rPr>
      </w:pPr>
      <w:proofErr w:type="gramStart"/>
      <w:r w:rsidRPr="0026662C">
        <w:rPr>
          <w:rFonts w:ascii="Arial" w:hAnsi="Arial" w:cs="Arial"/>
          <w:sz w:val="24"/>
          <w:szCs w:val="24"/>
        </w:rPr>
        <w:t>Рука маленького труженика на четвёртом году жизни освоится с множеством рамок для застёгивания – расстёгивания пуговиц, петель, крючков, молний, пряжек, липучек и т.д.; с купанием и одеванием куклы – голыша; научится стирать платочки, носочки; научится резать варёные овощи для салатов, красиво накрывать стол, складывая по-разному бумажные и полотняные салфетки; мыть за собой посуду.</w:t>
      </w:r>
      <w:proofErr w:type="gramEnd"/>
      <w:r w:rsidRPr="0026662C">
        <w:rPr>
          <w:rFonts w:ascii="Arial" w:hAnsi="Arial" w:cs="Arial"/>
          <w:sz w:val="24"/>
          <w:szCs w:val="24"/>
        </w:rPr>
        <w:t xml:space="preserve"> И всё это будет косвенно готовить руку к письму. Руками ребёнок начнёт осваивать и сенсорные эталоны: величину, длину, форму, цвет, вкус, структуру поверхности и многое другое. От ощущения – к восприятию, от восприятия – к представлению, от представления – к пониманию. Таким образом, «ручной» опыт даст «пищу для ума», обогатит речь специальными понятиями – «орудиями мысли». В этом возрасте важно развитие познавательных интересов, умений, </w:t>
      </w:r>
      <w:proofErr w:type="spellStart"/>
      <w:r w:rsidRPr="0026662C">
        <w:rPr>
          <w:rFonts w:ascii="Arial" w:hAnsi="Arial" w:cs="Arial"/>
          <w:sz w:val="24"/>
          <w:szCs w:val="24"/>
        </w:rPr>
        <w:t>целеполагания</w:t>
      </w:r>
      <w:proofErr w:type="spellEnd"/>
      <w:r w:rsidRPr="0026662C">
        <w:rPr>
          <w:rFonts w:ascii="Arial" w:hAnsi="Arial" w:cs="Arial"/>
          <w:sz w:val="24"/>
          <w:szCs w:val="24"/>
        </w:rPr>
        <w:t>: чтобы голова замыслила, а рука сделала, чтобы сенсорно – моторная и вербальная (словесная) познавательная деятельности дополняли одна другую.</w:t>
      </w:r>
    </w:p>
    <w:p w:rsidR="009619C9" w:rsidRPr="0026662C" w:rsidRDefault="008A4A6E" w:rsidP="008A4A6E">
      <w:pPr>
        <w:ind w:left="-709"/>
        <w:rPr>
          <w:rFonts w:ascii="Arial" w:hAnsi="Arial" w:cs="Arial"/>
          <w:sz w:val="24"/>
          <w:szCs w:val="24"/>
        </w:rPr>
      </w:pPr>
      <w:r>
        <w:rPr>
          <w:rFonts w:ascii="Arial" w:hAnsi="Arial" w:cs="Arial"/>
          <w:sz w:val="24"/>
          <w:szCs w:val="24"/>
        </w:rPr>
        <w:lastRenderedPageBreak/>
        <w:t xml:space="preserve">       </w:t>
      </w:r>
      <w:r w:rsidR="009619C9" w:rsidRPr="0026662C">
        <w:rPr>
          <w:rFonts w:ascii="Arial" w:hAnsi="Arial" w:cs="Arial"/>
          <w:sz w:val="24"/>
          <w:szCs w:val="24"/>
        </w:rPr>
        <w:t>Постепенно хаотичные восприятия ребёнка, накопленные за предыдущие три года жизни, начнут систематизироваться и упорядочиваться.</w:t>
      </w:r>
    </w:p>
    <w:p w:rsidR="009619C9" w:rsidRPr="005A0394" w:rsidRDefault="009619C9" w:rsidP="008A4A6E">
      <w:pPr>
        <w:ind w:left="-709"/>
        <w:rPr>
          <w:rFonts w:ascii="Arial" w:hAnsi="Arial" w:cs="Arial"/>
          <w:i/>
          <w:color w:val="548DD4" w:themeColor="text2" w:themeTint="99"/>
          <w:sz w:val="24"/>
          <w:szCs w:val="24"/>
          <w:u w:val="single"/>
        </w:rPr>
      </w:pPr>
      <w:r w:rsidRPr="005A0394">
        <w:rPr>
          <w:rFonts w:ascii="Arial" w:hAnsi="Arial" w:cs="Arial"/>
          <w:i/>
          <w:color w:val="548DD4" w:themeColor="text2" w:themeTint="99"/>
          <w:sz w:val="24"/>
          <w:szCs w:val="24"/>
          <w:u w:val="single"/>
        </w:rPr>
        <w:t>Пятый год жизни</w:t>
      </w:r>
      <w:r w:rsidR="008A4A6E" w:rsidRPr="005A0394">
        <w:rPr>
          <w:rFonts w:ascii="Arial" w:hAnsi="Arial" w:cs="Arial"/>
          <w:i/>
          <w:color w:val="548DD4" w:themeColor="text2" w:themeTint="99"/>
          <w:sz w:val="24"/>
          <w:szCs w:val="24"/>
          <w:u w:val="single"/>
        </w:rPr>
        <w:t>.</w:t>
      </w:r>
    </w:p>
    <w:p w:rsidR="009619C9" w:rsidRPr="0026662C" w:rsidRDefault="008A4A6E" w:rsidP="008A4A6E">
      <w:pPr>
        <w:ind w:left="-709"/>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На пятом году жизни совершенствуются ранее приобретённые умения, появляются новые интересы, например выпиливание лобзиком, вышивание крестиком, вязание крючком и др. «Выставки творчества», где демонстрируются поделки, сопровождаются рассказами о том, как это было выполнено. Ручные умения приучают ребёнка преодолевать трудности, развивают его волю и познавательные интересы. Чем больше он задаёт вопросов, тем больше «получает» руками ответов.</w:t>
      </w:r>
    </w:p>
    <w:p w:rsidR="009619C9" w:rsidRPr="0026662C" w:rsidRDefault="008A4A6E" w:rsidP="008A4A6E">
      <w:pPr>
        <w:ind w:left="-709"/>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В рамках нашей темы важно отметить, что такая сложная наука, как математика, тоже идёт «от схватыва</w:t>
      </w:r>
      <w:r>
        <w:rPr>
          <w:rFonts w:ascii="Arial" w:hAnsi="Arial" w:cs="Arial"/>
          <w:sz w:val="24"/>
          <w:szCs w:val="24"/>
        </w:rPr>
        <w:t>ния рукой – до понимания умом».</w:t>
      </w:r>
    </w:p>
    <w:p w:rsidR="009619C9" w:rsidRPr="0026662C" w:rsidRDefault="009619C9" w:rsidP="008A4A6E">
      <w:pPr>
        <w:ind w:left="-709"/>
        <w:rPr>
          <w:rFonts w:ascii="Arial" w:hAnsi="Arial" w:cs="Arial"/>
          <w:sz w:val="24"/>
          <w:szCs w:val="24"/>
        </w:rPr>
      </w:pPr>
      <w:r w:rsidRPr="0026662C">
        <w:rPr>
          <w:rFonts w:ascii="Arial" w:hAnsi="Arial" w:cs="Arial"/>
          <w:sz w:val="24"/>
          <w:szCs w:val="24"/>
        </w:rPr>
        <w:t>Привлекательным занятием становится писание по трафаретам цифр и букв. Это шаг к освоению «грамоты» и подготовке руки к письму.</w:t>
      </w:r>
    </w:p>
    <w:p w:rsidR="009619C9" w:rsidRPr="0026662C" w:rsidRDefault="008A4A6E" w:rsidP="008A4A6E">
      <w:pPr>
        <w:ind w:left="-709"/>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В этом возрасте дети любят играть с завязанными глазами. «Руки видят!» – делают они открытие и готовы снова и снова перепроверять свои возможности. Для таких игр нужны буквы и цифры, вырезанные из плотного картона, металла или выпиленные из дерева.</w:t>
      </w:r>
    </w:p>
    <w:p w:rsidR="009619C9" w:rsidRPr="0026662C" w:rsidRDefault="008A4A6E" w:rsidP="008A4A6E">
      <w:pPr>
        <w:ind w:left="-709"/>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Многие дошкольники готовы к длительным наблюдениям, к экспериментам и опытам с магнитом, воздухом, водой, бумагой и т.д.</w:t>
      </w:r>
    </w:p>
    <w:p w:rsidR="009619C9" w:rsidRPr="0026662C" w:rsidRDefault="009619C9" w:rsidP="008A4A6E">
      <w:pPr>
        <w:ind w:left="-709" w:firstLine="709"/>
        <w:rPr>
          <w:rFonts w:ascii="Arial" w:hAnsi="Arial" w:cs="Arial"/>
          <w:sz w:val="24"/>
          <w:szCs w:val="24"/>
        </w:rPr>
      </w:pPr>
      <w:r w:rsidRPr="0026662C">
        <w:rPr>
          <w:rFonts w:ascii="Arial" w:hAnsi="Arial" w:cs="Arial"/>
          <w:sz w:val="24"/>
          <w:szCs w:val="24"/>
        </w:rPr>
        <w:t>Словарный запас ребёнка достигает уже двух тысяч, он пользуется всеми частями речи, кроме деепричастия, и всеми грамматическими формами. Может пересказать знакомую сказку, вспомнить и связно передать то, что произвело на него сильное впечатление, рассказать про экскурсию, поездку в гости, поход в театр. При этом руки будут приходить на помощь: заменять слова, показывая расстояние, направление размеры.</w:t>
      </w:r>
    </w:p>
    <w:p w:rsidR="009619C9" w:rsidRPr="0026662C" w:rsidRDefault="009619C9" w:rsidP="008A4A6E">
      <w:pPr>
        <w:ind w:left="-709"/>
        <w:rPr>
          <w:rFonts w:ascii="Arial" w:hAnsi="Arial" w:cs="Arial"/>
          <w:sz w:val="24"/>
          <w:szCs w:val="24"/>
        </w:rPr>
      </w:pPr>
      <w:r w:rsidRPr="005A0394">
        <w:rPr>
          <w:rFonts w:ascii="Arial" w:hAnsi="Arial" w:cs="Arial"/>
          <w:i/>
          <w:color w:val="548DD4" w:themeColor="text2" w:themeTint="99"/>
          <w:sz w:val="24"/>
          <w:szCs w:val="24"/>
          <w:u w:val="single"/>
        </w:rPr>
        <w:t xml:space="preserve">Шестой год </w:t>
      </w:r>
      <w:r w:rsidR="008A4A6E" w:rsidRPr="005A0394">
        <w:rPr>
          <w:rFonts w:ascii="Arial" w:hAnsi="Arial" w:cs="Arial"/>
          <w:i/>
          <w:color w:val="548DD4" w:themeColor="text2" w:themeTint="99"/>
          <w:sz w:val="24"/>
          <w:szCs w:val="24"/>
          <w:u w:val="single"/>
        </w:rPr>
        <w:t>жизни</w:t>
      </w:r>
      <w:r w:rsidR="008A4A6E">
        <w:rPr>
          <w:rFonts w:ascii="Arial" w:hAnsi="Arial" w:cs="Arial"/>
          <w:sz w:val="24"/>
          <w:szCs w:val="24"/>
        </w:rPr>
        <w:t>: «рука готовится к школе».</w:t>
      </w:r>
    </w:p>
    <w:p w:rsidR="009619C9" w:rsidRPr="0026662C" w:rsidRDefault="009619C9" w:rsidP="008A4A6E">
      <w:pPr>
        <w:ind w:left="-709" w:firstLine="709"/>
        <w:rPr>
          <w:rFonts w:ascii="Arial" w:hAnsi="Arial" w:cs="Arial"/>
          <w:sz w:val="24"/>
          <w:szCs w:val="24"/>
        </w:rPr>
      </w:pPr>
      <w:proofErr w:type="gramStart"/>
      <w:r w:rsidRPr="0026662C">
        <w:rPr>
          <w:rFonts w:ascii="Arial" w:hAnsi="Arial" w:cs="Arial"/>
          <w:sz w:val="24"/>
          <w:szCs w:val="24"/>
        </w:rPr>
        <w:t>Если руку ребёнка развивали с рождения, то на шестом году жизни он совершенствуется в «ручной умелости»: осваивает более сложные способы резания, склеивания, сгибания, наматывания, пересыпания, складывания, используя ткань, бумагу, проволоку, фольгу, подсобные и природные материалы; применяет различные орудия труда и инструменты: ручки, карандаши, кисточки, фломастеры, ножницы, молоток, грабли, щётки, лейки, лопаты и др.</w:t>
      </w:r>
      <w:proofErr w:type="gramEnd"/>
    </w:p>
    <w:p w:rsidR="009619C9" w:rsidRPr="0026662C" w:rsidRDefault="008A4A6E" w:rsidP="008A4A6E">
      <w:pPr>
        <w:ind w:left="-709"/>
        <w:rPr>
          <w:rFonts w:ascii="Arial" w:hAnsi="Arial" w:cs="Arial"/>
          <w:sz w:val="24"/>
          <w:szCs w:val="24"/>
        </w:rPr>
      </w:pPr>
      <w:r>
        <w:rPr>
          <w:rFonts w:ascii="Arial" w:hAnsi="Arial" w:cs="Arial"/>
          <w:sz w:val="24"/>
          <w:szCs w:val="24"/>
        </w:rPr>
        <w:t xml:space="preserve">       </w:t>
      </w:r>
      <w:r w:rsidR="009619C9" w:rsidRPr="0026662C">
        <w:rPr>
          <w:rFonts w:ascii="Arial" w:hAnsi="Arial" w:cs="Arial"/>
          <w:sz w:val="24"/>
          <w:szCs w:val="24"/>
        </w:rPr>
        <w:t xml:space="preserve">Таким образом, можно сделать вывод, что онтогенез движений рук ребёнка в </w:t>
      </w:r>
      <w:r>
        <w:rPr>
          <w:rFonts w:ascii="Arial" w:hAnsi="Arial" w:cs="Arial"/>
          <w:sz w:val="24"/>
          <w:szCs w:val="24"/>
        </w:rPr>
        <w:t xml:space="preserve">   </w:t>
      </w:r>
      <w:r w:rsidR="009619C9" w:rsidRPr="0026662C">
        <w:rPr>
          <w:rFonts w:ascii="Arial" w:hAnsi="Arial" w:cs="Arial"/>
          <w:sz w:val="24"/>
          <w:szCs w:val="24"/>
        </w:rPr>
        <w:t>психологической литературе исследован достаточно полно многими авторами. Показана взаимосвязь развития моторики с созреванием соответствующих зон мозга и развитием важнейших психичес</w:t>
      </w:r>
      <w:r>
        <w:rPr>
          <w:rFonts w:ascii="Arial" w:hAnsi="Arial" w:cs="Arial"/>
          <w:sz w:val="24"/>
          <w:szCs w:val="24"/>
        </w:rPr>
        <w:t>ких функций, выявлена возрастная динамика</w:t>
      </w:r>
      <w:r w:rsidR="009619C9" w:rsidRPr="0026662C">
        <w:rPr>
          <w:rFonts w:ascii="Arial" w:hAnsi="Arial" w:cs="Arial"/>
          <w:sz w:val="24"/>
          <w:szCs w:val="24"/>
        </w:rPr>
        <w:t xml:space="preserve"> этого процесса, показано его совершенств</w:t>
      </w:r>
      <w:r>
        <w:rPr>
          <w:rFonts w:ascii="Arial" w:hAnsi="Arial" w:cs="Arial"/>
          <w:sz w:val="24"/>
          <w:szCs w:val="24"/>
        </w:rPr>
        <w:t>ование в ходе развития ребёнка.</w:t>
      </w:r>
    </w:p>
    <w:p w:rsidR="008A4A6E" w:rsidRPr="00E14017" w:rsidRDefault="008A4A6E" w:rsidP="008A4A6E">
      <w:pPr>
        <w:ind w:left="-709" w:firstLine="709"/>
        <w:rPr>
          <w:rFonts w:ascii="Arial" w:hAnsi="Arial" w:cs="Arial"/>
          <w:i/>
          <w:color w:val="548DD4" w:themeColor="text2" w:themeTint="99"/>
          <w:sz w:val="24"/>
          <w:szCs w:val="24"/>
        </w:rPr>
      </w:pPr>
      <w:r w:rsidRPr="008A4A6E">
        <w:rPr>
          <w:rFonts w:ascii="Arial" w:hAnsi="Arial" w:cs="Arial"/>
          <w:sz w:val="24"/>
          <w:szCs w:val="24"/>
        </w:rPr>
        <w:lastRenderedPageBreak/>
        <w:t xml:space="preserve"> </w:t>
      </w:r>
      <w:r w:rsidRPr="00E14017">
        <w:rPr>
          <w:rFonts w:ascii="Arial" w:hAnsi="Arial" w:cs="Arial"/>
          <w:i/>
          <w:color w:val="548DD4" w:themeColor="text2" w:themeTint="99"/>
          <w:sz w:val="24"/>
          <w:szCs w:val="24"/>
        </w:rPr>
        <w:t>Взаимосвязь мелкой моторики и функций мозга и использование этой взаимосвязи в психолого-педагогической работе с детьми дошкольного возраста</w:t>
      </w:r>
    </w:p>
    <w:p w:rsidR="008A4A6E" w:rsidRPr="008A4A6E" w:rsidRDefault="008A4A6E" w:rsidP="008A4A6E">
      <w:pPr>
        <w:ind w:left="-709" w:firstLine="709"/>
        <w:rPr>
          <w:rFonts w:ascii="Arial" w:hAnsi="Arial" w:cs="Arial"/>
          <w:sz w:val="24"/>
          <w:szCs w:val="24"/>
        </w:rPr>
      </w:pPr>
      <w:r w:rsidRPr="008A4A6E">
        <w:rPr>
          <w:rFonts w:ascii="Arial" w:hAnsi="Arial" w:cs="Arial"/>
          <w:sz w:val="24"/>
          <w:szCs w:val="24"/>
        </w:rPr>
        <w:t xml:space="preserve">Среди других двигательных функций движения пальцев руки имеют особое значение, так как оказывают огромное влияние на развитие </w:t>
      </w:r>
      <w:r>
        <w:rPr>
          <w:rFonts w:ascii="Arial" w:hAnsi="Arial" w:cs="Arial"/>
          <w:sz w:val="24"/>
          <w:szCs w:val="24"/>
        </w:rPr>
        <w:t xml:space="preserve">высшей нервной деятельности </w:t>
      </w:r>
      <w:r w:rsidRPr="008A4A6E">
        <w:rPr>
          <w:rFonts w:ascii="Arial" w:hAnsi="Arial" w:cs="Arial"/>
          <w:sz w:val="24"/>
          <w:szCs w:val="24"/>
        </w:rPr>
        <w:t>ребёнка. В истории развития человечества роль руки исключительно велика – она дала возможность развить путём жестов – указывающих, изображающих, очерчивающих, оборонительных и т.д. – тот первичный язык, с помощью которого происходило общение первобытных людей. В.М. Бехтерев писал, что движения руки всегда были тесно связаны с реч</w:t>
      </w:r>
      <w:r>
        <w:rPr>
          <w:rFonts w:ascii="Arial" w:hAnsi="Arial" w:cs="Arial"/>
          <w:sz w:val="24"/>
          <w:szCs w:val="24"/>
        </w:rPr>
        <w:t xml:space="preserve">ью и способствовали её развитию. </w:t>
      </w:r>
      <w:r w:rsidRPr="008A4A6E">
        <w:rPr>
          <w:rFonts w:ascii="Arial" w:hAnsi="Arial" w:cs="Arial"/>
          <w:sz w:val="24"/>
          <w:szCs w:val="24"/>
        </w:rPr>
        <w:t>Действия ребёнка с предметами, как это было замечено уже давно, оказывают большое влияние на развитие функции мозга. Выдающийся русский просветитель Н.И. Новиков ещё в 1782 году писал, что натуральное побуждение к действию над вещами есть основное средство не только для того, чтобы дать им знания о вещах и их назначении, но и для</w:t>
      </w:r>
      <w:r>
        <w:rPr>
          <w:rFonts w:ascii="Arial" w:hAnsi="Arial" w:cs="Arial"/>
          <w:sz w:val="24"/>
          <w:szCs w:val="24"/>
        </w:rPr>
        <w:t xml:space="preserve"> всего их умственного развития. </w:t>
      </w:r>
      <w:r w:rsidRPr="008A4A6E">
        <w:rPr>
          <w:rFonts w:ascii="Arial" w:hAnsi="Arial" w:cs="Arial"/>
          <w:sz w:val="24"/>
          <w:szCs w:val="24"/>
        </w:rPr>
        <w:t>Эту мысль нужно считать впервые сформулированной идеей о «предметных действиях», которым сейчас придаётся такое большое значение в развитии психики ребёнка.</w:t>
      </w:r>
    </w:p>
    <w:p w:rsidR="008A4A6E" w:rsidRPr="008A4A6E" w:rsidRDefault="008A4A6E" w:rsidP="008A4A6E">
      <w:pPr>
        <w:ind w:left="-709" w:firstLine="709"/>
        <w:rPr>
          <w:rFonts w:ascii="Arial" w:hAnsi="Arial" w:cs="Arial"/>
          <w:sz w:val="24"/>
          <w:szCs w:val="24"/>
        </w:rPr>
      </w:pPr>
      <w:r w:rsidRPr="008A4A6E">
        <w:rPr>
          <w:rFonts w:ascii="Arial" w:hAnsi="Arial" w:cs="Arial"/>
          <w:sz w:val="24"/>
          <w:szCs w:val="24"/>
        </w:rPr>
        <w:t>Как показывают наблюдения, в овладении движениями рук большую роль играет подражание. Наблюдения за детьми первого года, проводимые в исследованиях П.Я. Гальперин</w:t>
      </w:r>
      <w:r w:rsidR="00D56E60">
        <w:rPr>
          <w:rFonts w:ascii="Arial" w:hAnsi="Arial" w:cs="Arial"/>
          <w:sz w:val="24"/>
          <w:szCs w:val="24"/>
        </w:rPr>
        <w:t xml:space="preserve">а, </w:t>
      </w:r>
      <w:r w:rsidRPr="008A4A6E">
        <w:rPr>
          <w:rFonts w:ascii="Arial" w:hAnsi="Arial" w:cs="Arial"/>
          <w:sz w:val="24"/>
          <w:szCs w:val="24"/>
        </w:rPr>
        <w:t xml:space="preserve">Т.Д. Марцинковской </w:t>
      </w:r>
      <w:r w:rsidR="00D56E60">
        <w:rPr>
          <w:rFonts w:ascii="Arial" w:hAnsi="Arial" w:cs="Arial"/>
          <w:sz w:val="24"/>
          <w:szCs w:val="24"/>
        </w:rPr>
        <w:t xml:space="preserve"> </w:t>
      </w:r>
      <w:r w:rsidRPr="008A4A6E">
        <w:rPr>
          <w:rFonts w:ascii="Arial" w:hAnsi="Arial" w:cs="Arial"/>
          <w:sz w:val="24"/>
          <w:szCs w:val="24"/>
        </w:rPr>
        <w:t xml:space="preserve">и других показали, что все более или менее сложные формы предметных действий формируются под влиянием </w:t>
      </w:r>
      <w:proofErr w:type="spellStart"/>
      <w:r w:rsidRPr="008A4A6E">
        <w:rPr>
          <w:rFonts w:ascii="Arial" w:hAnsi="Arial" w:cs="Arial"/>
          <w:sz w:val="24"/>
          <w:szCs w:val="24"/>
        </w:rPr>
        <w:t>научения</w:t>
      </w:r>
      <w:proofErr w:type="spellEnd"/>
      <w:r w:rsidRPr="008A4A6E">
        <w:rPr>
          <w:rFonts w:ascii="Arial" w:hAnsi="Arial" w:cs="Arial"/>
          <w:sz w:val="24"/>
          <w:szCs w:val="24"/>
        </w:rPr>
        <w:t>. Учёные считают, что игра младенца с предметами не инстинктивно врождённое действие. Своими исследованиями они доказали, что предметные действия развиваются в процессе общения ребёнка с взрослыми, воспитываются и это воспитание требует определённых условий.</w:t>
      </w:r>
    </w:p>
    <w:p w:rsidR="008A4A6E" w:rsidRPr="008A4A6E" w:rsidRDefault="00D56E60" w:rsidP="00D56E60">
      <w:pPr>
        <w:ind w:left="-709"/>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Очень интересным является экспери</w:t>
      </w:r>
      <w:r>
        <w:rPr>
          <w:rFonts w:ascii="Arial" w:hAnsi="Arial" w:cs="Arial"/>
          <w:sz w:val="24"/>
          <w:szCs w:val="24"/>
        </w:rPr>
        <w:t>мент учёных Г. </w:t>
      </w:r>
      <w:proofErr w:type="spellStart"/>
      <w:r>
        <w:rPr>
          <w:rFonts w:ascii="Arial" w:hAnsi="Arial" w:cs="Arial"/>
          <w:sz w:val="24"/>
          <w:szCs w:val="24"/>
        </w:rPr>
        <w:t>Хилдрет</w:t>
      </w:r>
      <w:proofErr w:type="spellEnd"/>
      <w:r>
        <w:rPr>
          <w:rFonts w:ascii="Arial" w:hAnsi="Arial" w:cs="Arial"/>
          <w:sz w:val="24"/>
          <w:szCs w:val="24"/>
        </w:rPr>
        <w:t xml:space="preserve"> и Н Манн. </w:t>
      </w:r>
      <w:r w:rsidR="008A4A6E" w:rsidRPr="008A4A6E">
        <w:rPr>
          <w:rFonts w:ascii="Arial" w:hAnsi="Arial" w:cs="Arial"/>
          <w:sz w:val="24"/>
          <w:szCs w:val="24"/>
        </w:rPr>
        <w:t xml:space="preserve">У детей в возрасте 6 недель в доме ребёнка снималась </w:t>
      </w:r>
      <w:proofErr w:type="spellStart"/>
      <w:r w:rsidR="008A4A6E" w:rsidRPr="008A4A6E">
        <w:rPr>
          <w:rFonts w:ascii="Arial" w:hAnsi="Arial" w:cs="Arial"/>
          <w:sz w:val="24"/>
          <w:szCs w:val="24"/>
        </w:rPr>
        <w:t>энцефалограмма</w:t>
      </w:r>
      <w:proofErr w:type="spellEnd"/>
      <w:r w:rsidR="008A4A6E" w:rsidRPr="008A4A6E">
        <w:rPr>
          <w:rFonts w:ascii="Arial" w:hAnsi="Arial" w:cs="Arial"/>
          <w:sz w:val="24"/>
          <w:szCs w:val="24"/>
        </w:rPr>
        <w:t xml:space="preserve">, затем у этих детей тренировали руки. Тренировка заключалась в массаже кисти и пассивных сгибаниях и разгибаниях пальцев. Через 2 месяца после начала тренировки записывалась ЭЭГ. Оказалось, что тренировка пальцев ускоряет процесс функционального созревания мозга. Таким образом, объективно было зарегистрировано стимулирующее влияние </w:t>
      </w:r>
      <w:proofErr w:type="spellStart"/>
      <w:r w:rsidR="008A4A6E" w:rsidRPr="008A4A6E">
        <w:rPr>
          <w:rFonts w:ascii="Arial" w:hAnsi="Arial" w:cs="Arial"/>
          <w:sz w:val="24"/>
          <w:szCs w:val="24"/>
        </w:rPr>
        <w:t>проприоцентивных</w:t>
      </w:r>
      <w:proofErr w:type="spellEnd"/>
      <w:r w:rsidR="008A4A6E" w:rsidRPr="008A4A6E">
        <w:rPr>
          <w:rFonts w:ascii="Arial" w:hAnsi="Arial" w:cs="Arial"/>
          <w:sz w:val="24"/>
          <w:szCs w:val="24"/>
        </w:rPr>
        <w:t xml:space="preserve"> импульсов от пальцев рук на процесс созревания мозга и даже определено это количество.</w:t>
      </w:r>
    </w:p>
    <w:p w:rsidR="008A4A6E" w:rsidRPr="008A4A6E" w:rsidRDefault="00D56E60" w:rsidP="00D56E60">
      <w:pPr>
        <w:ind w:left="-709"/>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И.П. Павлов высказывал предположение о том, что развитие функции обеих рук обеспечивает развитие «центров» речи в обоих полушариях, даёт преимущества в интеллектуальном развитии, поскольку речь теснейшим образом связана с мышлением. Тренировка пальцев рук является мощным тонизирующим фактором для коры больших полушарий, так как активно повышает её функциональное состояние.</w:t>
      </w:r>
    </w:p>
    <w:p w:rsidR="008A4A6E" w:rsidRPr="008A4A6E" w:rsidRDefault="008A4A6E" w:rsidP="00D56E60">
      <w:pPr>
        <w:ind w:left="-709" w:firstLine="709"/>
        <w:rPr>
          <w:rFonts w:ascii="Arial" w:hAnsi="Arial" w:cs="Arial"/>
          <w:sz w:val="24"/>
          <w:szCs w:val="24"/>
        </w:rPr>
      </w:pPr>
      <w:r w:rsidRPr="008A4A6E">
        <w:rPr>
          <w:rFonts w:ascii="Arial" w:hAnsi="Arial" w:cs="Arial"/>
          <w:sz w:val="24"/>
          <w:szCs w:val="24"/>
        </w:rPr>
        <w:t xml:space="preserve">Необходимость и важность тонких движений пальцев осознана и признана педагогами и врачами. Давно установлено, что в формировании речевых зон в коре больших полушарий важная роль отводится развитию кисти руки, так как именно она имеет самое большое представительство в коре головного мозга. </w:t>
      </w:r>
    </w:p>
    <w:p w:rsidR="008A4A6E" w:rsidRPr="008A4A6E" w:rsidRDefault="008A4A6E" w:rsidP="00D56E60">
      <w:pPr>
        <w:ind w:left="-709" w:firstLine="567"/>
        <w:rPr>
          <w:rFonts w:ascii="Arial" w:hAnsi="Arial" w:cs="Arial"/>
          <w:sz w:val="24"/>
          <w:szCs w:val="24"/>
        </w:rPr>
      </w:pPr>
      <w:r w:rsidRPr="008A4A6E">
        <w:rPr>
          <w:rFonts w:ascii="Arial" w:hAnsi="Arial" w:cs="Arial"/>
          <w:sz w:val="24"/>
          <w:szCs w:val="24"/>
        </w:rPr>
        <w:lastRenderedPageBreak/>
        <w:t>Влияние мануальных (ручных) действий на развитие мозга было известно ещё во 2 веке до нашей эры в Китае. Специалисты утверждали, что игры с участием рук и пальцев (типа нашей «Сороки – белобоки» и других) приводят в гармоничные отношения тело и разум, поддерживают мозговые с</w:t>
      </w:r>
      <w:r w:rsidR="00D56E60">
        <w:rPr>
          <w:rFonts w:ascii="Arial" w:hAnsi="Arial" w:cs="Arial"/>
          <w:sz w:val="24"/>
          <w:szCs w:val="24"/>
        </w:rPr>
        <w:t>истемы в превосходном состоянии.</w:t>
      </w:r>
    </w:p>
    <w:p w:rsidR="008A4A6E" w:rsidRPr="008A4A6E" w:rsidRDefault="008A4A6E" w:rsidP="00D56E60">
      <w:pPr>
        <w:ind w:left="-709" w:firstLine="709"/>
        <w:rPr>
          <w:rFonts w:ascii="Arial" w:hAnsi="Arial" w:cs="Arial"/>
          <w:sz w:val="24"/>
          <w:szCs w:val="24"/>
        </w:rPr>
      </w:pPr>
      <w:r w:rsidRPr="008A4A6E">
        <w:rPr>
          <w:rFonts w:ascii="Arial" w:hAnsi="Arial" w:cs="Arial"/>
          <w:sz w:val="24"/>
          <w:szCs w:val="24"/>
        </w:rPr>
        <w:t xml:space="preserve">Японский врач </w:t>
      </w:r>
      <w:proofErr w:type="spellStart"/>
      <w:r w:rsidRPr="008A4A6E">
        <w:rPr>
          <w:rFonts w:ascii="Arial" w:hAnsi="Arial" w:cs="Arial"/>
          <w:sz w:val="24"/>
          <w:szCs w:val="24"/>
        </w:rPr>
        <w:t>Намикоси</w:t>
      </w:r>
      <w:proofErr w:type="spellEnd"/>
      <w:r w:rsidRPr="008A4A6E">
        <w:rPr>
          <w:rFonts w:ascii="Arial" w:hAnsi="Arial" w:cs="Arial"/>
          <w:sz w:val="24"/>
          <w:szCs w:val="24"/>
        </w:rPr>
        <w:t xml:space="preserve"> </w:t>
      </w:r>
      <w:proofErr w:type="spellStart"/>
      <w:r w:rsidRPr="008A4A6E">
        <w:rPr>
          <w:rFonts w:ascii="Arial" w:hAnsi="Arial" w:cs="Arial"/>
          <w:sz w:val="24"/>
          <w:szCs w:val="24"/>
        </w:rPr>
        <w:t>Токудзиро</w:t>
      </w:r>
      <w:proofErr w:type="spellEnd"/>
      <w:r w:rsidRPr="008A4A6E">
        <w:rPr>
          <w:rFonts w:ascii="Arial" w:hAnsi="Arial" w:cs="Arial"/>
          <w:sz w:val="24"/>
          <w:szCs w:val="24"/>
        </w:rPr>
        <w:t xml:space="preserve"> создал </w:t>
      </w:r>
      <w:proofErr w:type="spellStart"/>
      <w:r w:rsidRPr="008A4A6E">
        <w:rPr>
          <w:rFonts w:ascii="Arial" w:hAnsi="Arial" w:cs="Arial"/>
          <w:sz w:val="24"/>
          <w:szCs w:val="24"/>
        </w:rPr>
        <w:t>оздоравливающую</w:t>
      </w:r>
      <w:proofErr w:type="spellEnd"/>
      <w:r w:rsidRPr="008A4A6E">
        <w:rPr>
          <w:rFonts w:ascii="Arial" w:hAnsi="Arial" w:cs="Arial"/>
          <w:sz w:val="24"/>
          <w:szCs w:val="24"/>
        </w:rPr>
        <w:t xml:space="preserve">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sidRPr="008A4A6E">
        <w:rPr>
          <w:rFonts w:ascii="Arial" w:hAnsi="Arial" w:cs="Arial"/>
          <w:sz w:val="24"/>
          <w:szCs w:val="24"/>
        </w:rPr>
        <w:t>акупунктурных</w:t>
      </w:r>
      <w:proofErr w:type="spellEnd"/>
      <w:r w:rsidRPr="008A4A6E">
        <w:rPr>
          <w:rFonts w:ascii="Arial" w:hAnsi="Arial" w:cs="Arial"/>
          <w:sz w:val="24"/>
          <w:szCs w:val="24"/>
        </w:rPr>
        <w:t xml:space="preserve"> точек, массируя которые можно воздействовать на внутренние органы, рефлекторно с ними </w:t>
      </w:r>
      <w:r w:rsidR="00D56E60">
        <w:rPr>
          <w:rFonts w:ascii="Arial" w:hAnsi="Arial" w:cs="Arial"/>
          <w:sz w:val="24"/>
          <w:szCs w:val="24"/>
        </w:rPr>
        <w:t>связанные.</w:t>
      </w:r>
    </w:p>
    <w:p w:rsidR="008A4A6E" w:rsidRPr="008A4A6E" w:rsidRDefault="00D56E60" w:rsidP="00D56E60">
      <w:pPr>
        <w:ind w:left="-709"/>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 xml:space="preserve">По насыщенности </w:t>
      </w:r>
      <w:proofErr w:type="spellStart"/>
      <w:r w:rsidR="008A4A6E" w:rsidRPr="008A4A6E">
        <w:rPr>
          <w:rFonts w:ascii="Arial" w:hAnsi="Arial" w:cs="Arial"/>
          <w:sz w:val="24"/>
          <w:szCs w:val="24"/>
        </w:rPr>
        <w:t>акупунктурными</w:t>
      </w:r>
      <w:proofErr w:type="spellEnd"/>
      <w:r w:rsidR="008A4A6E" w:rsidRPr="008A4A6E">
        <w:rPr>
          <w:rFonts w:ascii="Arial" w:hAnsi="Arial" w:cs="Arial"/>
          <w:sz w:val="24"/>
          <w:szCs w:val="24"/>
        </w:rPr>
        <w:t xml:space="preserve"> зонами кисть не уступает уху и стопе. Восточные медики установили, что массаж большого пальца повышает функциональную активность головного мозга, массаж указательного пальца положительно воздействует на состояние желудка, среднего – на кишечник, безымянного – на печень и почки, мизинца – на сердце.</w:t>
      </w:r>
    </w:p>
    <w:p w:rsidR="008A4A6E" w:rsidRPr="008A4A6E" w:rsidRDefault="008A4A6E" w:rsidP="00D56E60">
      <w:pPr>
        <w:ind w:left="-709" w:firstLine="709"/>
        <w:rPr>
          <w:rFonts w:ascii="Arial" w:hAnsi="Arial" w:cs="Arial"/>
          <w:sz w:val="24"/>
          <w:szCs w:val="24"/>
        </w:rPr>
      </w:pPr>
      <w:r w:rsidRPr="008A4A6E">
        <w:rPr>
          <w:rFonts w:ascii="Arial" w:hAnsi="Arial" w:cs="Arial"/>
          <w:sz w:val="24"/>
          <w:szCs w:val="24"/>
        </w:rPr>
        <w:t xml:space="preserve">В Китае распространены упражнения ладоней с каменными и металлическими шарами. Популярность занятий объясняется их </w:t>
      </w:r>
      <w:proofErr w:type="spellStart"/>
      <w:r w:rsidRPr="008A4A6E">
        <w:rPr>
          <w:rFonts w:ascii="Arial" w:hAnsi="Arial" w:cs="Arial"/>
          <w:sz w:val="24"/>
          <w:szCs w:val="24"/>
        </w:rPr>
        <w:t>оздоравливающим</w:t>
      </w:r>
      <w:proofErr w:type="spellEnd"/>
      <w:r w:rsidRPr="008A4A6E">
        <w:rPr>
          <w:rFonts w:ascii="Arial" w:hAnsi="Arial" w:cs="Arial"/>
          <w:sz w:val="24"/>
          <w:szCs w:val="24"/>
        </w:rPr>
        <w:t xml:space="preserve"> и тонизирующим организм эффектом. Регулярные упражнения с шарами улучшают память, умственные способности ребёнка, устраняют его эмоциональное напряжение, улучшают деятельность сердечно – сосудистой и пищеварительной систем, развивают координацию движений, силу и ловкость рук, поддерживают жизненный тонус.</w:t>
      </w:r>
    </w:p>
    <w:p w:rsidR="008A4A6E" w:rsidRDefault="008A4A6E" w:rsidP="00D56E60">
      <w:pPr>
        <w:ind w:left="-709" w:firstLine="709"/>
        <w:rPr>
          <w:rFonts w:ascii="Arial" w:hAnsi="Arial" w:cs="Arial"/>
          <w:sz w:val="24"/>
          <w:szCs w:val="24"/>
        </w:rPr>
      </w:pPr>
      <w:r w:rsidRPr="008A4A6E">
        <w:rPr>
          <w:rFonts w:ascii="Arial" w:hAnsi="Arial" w:cs="Arial"/>
          <w:sz w:val="24"/>
          <w:szCs w:val="24"/>
        </w:rPr>
        <w:t xml:space="preserve">Талантом нашей народной педагогики созданы игры «Ладушки», «Сорока – белобока», «Коза рогатая» и другие. Их значение до сих пор недостаточно осмыслено взрослыми. Многие родители видят в них развлекательное, а не развивающее, </w:t>
      </w:r>
      <w:proofErr w:type="spellStart"/>
      <w:r w:rsidRPr="008A4A6E">
        <w:rPr>
          <w:rFonts w:ascii="Arial" w:hAnsi="Arial" w:cs="Arial"/>
          <w:sz w:val="24"/>
          <w:szCs w:val="24"/>
        </w:rPr>
        <w:t>оздоравливающее</w:t>
      </w:r>
      <w:proofErr w:type="spellEnd"/>
      <w:r w:rsidRPr="008A4A6E">
        <w:rPr>
          <w:rFonts w:ascii="Arial" w:hAnsi="Arial" w:cs="Arial"/>
          <w:sz w:val="24"/>
          <w:szCs w:val="24"/>
        </w:rPr>
        <w:t xml:space="preserve"> воздействия. Исследования отечественных физиологов также подтверждают связь развития рук с развитием мозга. 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ребёнка. Исследования М.М. Кольцовой доказали, что каждый палец руки имеет довольно обширное представительство в коре больш</w:t>
      </w:r>
      <w:r w:rsidR="00D56E60">
        <w:rPr>
          <w:rFonts w:ascii="Arial" w:hAnsi="Arial" w:cs="Arial"/>
          <w:sz w:val="24"/>
          <w:szCs w:val="24"/>
        </w:rPr>
        <w:t xml:space="preserve">их полушарий мозга. </w:t>
      </w:r>
      <w:r w:rsidRPr="008A4A6E">
        <w:rPr>
          <w:rFonts w:ascii="Arial" w:hAnsi="Arial" w:cs="Arial"/>
          <w:sz w:val="24"/>
          <w:szCs w:val="24"/>
        </w:rPr>
        <w:t>Развитие тонких движений пальцев рук предшествует появлению артикуляции слогов. Благодаря развитию пальцев в мозгу формируется проекция «схемы человеческого тела», а речевые реакции находятся в прямой зависимости от тренированности пальцев.</w:t>
      </w:r>
    </w:p>
    <w:p w:rsidR="00D56E60" w:rsidRDefault="00D56E60" w:rsidP="00D56E60">
      <w:pPr>
        <w:ind w:left="-851"/>
        <w:rPr>
          <w:rFonts w:ascii="Arial" w:hAnsi="Arial" w:cs="Arial"/>
          <w:sz w:val="24"/>
          <w:szCs w:val="24"/>
        </w:rPr>
      </w:pPr>
      <w:r w:rsidRPr="003E3675">
        <w:rPr>
          <w:rFonts w:ascii="Arial" w:hAnsi="Arial" w:cs="Arial"/>
          <w:sz w:val="24"/>
          <w:szCs w:val="24"/>
        </w:rPr>
        <w:t xml:space="preserve">       </w:t>
      </w:r>
      <w:r>
        <w:rPr>
          <w:rFonts w:ascii="Arial" w:hAnsi="Arial" w:cs="Arial"/>
          <w:sz w:val="24"/>
          <w:szCs w:val="24"/>
        </w:rPr>
        <w:t xml:space="preserve">    </w:t>
      </w:r>
      <w:r w:rsidRPr="003F1286">
        <w:rPr>
          <w:rFonts w:ascii="Arial" w:hAnsi="Arial" w:cs="Arial"/>
          <w:sz w:val="24"/>
          <w:szCs w:val="24"/>
        </w:rPr>
        <w:t xml:space="preserve">Ручные навыки успешно использовала в работе с детьми итальянский гуманист и педагог, автор ставшей всемирно известной методики Мария </w:t>
      </w:r>
      <w:proofErr w:type="spellStart"/>
      <w:r w:rsidRPr="003F1286">
        <w:rPr>
          <w:rFonts w:ascii="Arial" w:hAnsi="Arial" w:cs="Arial"/>
          <w:sz w:val="24"/>
          <w:szCs w:val="24"/>
        </w:rPr>
        <w:t>Монтессори</w:t>
      </w:r>
      <w:proofErr w:type="spellEnd"/>
      <w:r w:rsidRPr="003F1286">
        <w:rPr>
          <w:rFonts w:ascii="Arial" w:hAnsi="Arial" w:cs="Arial"/>
          <w:sz w:val="24"/>
          <w:szCs w:val="24"/>
        </w:rPr>
        <w:t xml:space="preserve">. По ее мнению, в раннем дошкольном возрасте большое значение имеет сенсорное развитие. Познание окружающего мира малышом начинается с «живого созерцания», с сенсорных процессов — ощущения, восприятия, представления. Развитие их у ребёнка создаёт необходимые предпосылки для возникновения более сложных познавательных процессов (памяти, воображения, мышления). А сенсорное развитие напрямую связано с мелкой моторикой </w:t>
      </w:r>
      <w:r w:rsidRPr="003F1286">
        <w:rPr>
          <w:rFonts w:ascii="Arial" w:hAnsi="Arial" w:cs="Arial"/>
          <w:sz w:val="24"/>
          <w:szCs w:val="24"/>
        </w:rPr>
        <w:lastRenderedPageBreak/>
        <w:t xml:space="preserve">руки, потому что осязание – одно из пяти чувств человека, при помощи которого дети в раннем возрасте получают огромное количество информации об окружающем мире. Правильно формирование </w:t>
      </w:r>
      <w:proofErr w:type="spellStart"/>
      <w:r w:rsidRPr="003F1286">
        <w:rPr>
          <w:rFonts w:ascii="Arial" w:hAnsi="Arial" w:cs="Arial"/>
          <w:sz w:val="24"/>
          <w:szCs w:val="24"/>
        </w:rPr>
        <w:t>мелкомоторных</w:t>
      </w:r>
      <w:proofErr w:type="spellEnd"/>
      <w:r w:rsidRPr="003F1286">
        <w:rPr>
          <w:rFonts w:ascii="Arial" w:hAnsi="Arial" w:cs="Arial"/>
          <w:sz w:val="24"/>
          <w:szCs w:val="24"/>
        </w:rPr>
        <w:t xml:space="preserve"> функций тем более важно еще и потому, что в раннем и дошкольном детстве сенсорные процессы развиваются особенно активно.</w:t>
      </w:r>
      <w:r w:rsidRPr="003F1286">
        <w:rPr>
          <w:rFonts w:ascii="Arial" w:hAnsi="Arial" w:cs="Arial"/>
          <w:sz w:val="24"/>
          <w:szCs w:val="24"/>
        </w:rPr>
        <w:br/>
        <w:t xml:space="preserve">Мария </w:t>
      </w:r>
      <w:proofErr w:type="spellStart"/>
      <w:r w:rsidRPr="003F1286">
        <w:rPr>
          <w:rFonts w:ascii="Arial" w:hAnsi="Arial" w:cs="Arial"/>
          <w:sz w:val="24"/>
          <w:szCs w:val="24"/>
        </w:rPr>
        <w:t>Монтессори</w:t>
      </w:r>
      <w:proofErr w:type="spellEnd"/>
      <w:r w:rsidRPr="003F1286">
        <w:rPr>
          <w:rFonts w:ascii="Arial" w:hAnsi="Arial" w:cs="Arial"/>
          <w:sz w:val="24"/>
          <w:szCs w:val="24"/>
        </w:rPr>
        <w:t xml:space="preserve"> говорила, что каждое движение ребёнка — это ещё одна складочка в коре больших полушарий</w:t>
      </w:r>
      <w:r>
        <w:rPr>
          <w:rFonts w:ascii="Arial" w:hAnsi="Arial" w:cs="Arial"/>
          <w:sz w:val="24"/>
          <w:szCs w:val="24"/>
        </w:rPr>
        <w:t>.</w:t>
      </w:r>
    </w:p>
    <w:p w:rsidR="00D56E60" w:rsidRDefault="00D56E60" w:rsidP="00D56E60">
      <w:pPr>
        <w:tabs>
          <w:tab w:val="left" w:pos="284"/>
        </w:tabs>
        <w:ind w:left="-851"/>
        <w:rPr>
          <w:rFonts w:ascii="Arial" w:hAnsi="Arial" w:cs="Arial"/>
          <w:sz w:val="24"/>
          <w:szCs w:val="24"/>
        </w:rPr>
      </w:pPr>
      <w:r w:rsidRPr="003E3675">
        <w:rPr>
          <w:rFonts w:ascii="Arial" w:hAnsi="Arial" w:cs="Arial"/>
          <w:sz w:val="24"/>
          <w:szCs w:val="24"/>
        </w:rPr>
        <w:t xml:space="preserve">      </w:t>
      </w:r>
      <w:r w:rsidRPr="003F1286">
        <w:rPr>
          <w:rFonts w:ascii="Arial" w:hAnsi="Arial" w:cs="Arial"/>
          <w:sz w:val="24"/>
          <w:szCs w:val="24"/>
        </w:rPr>
        <w:t>Тренировка пальцев рук является мощным тонизирующим фактором для коры головного мозга.</w:t>
      </w:r>
      <w:r w:rsidRPr="003F1286">
        <w:rPr>
          <w:rFonts w:ascii="Arial" w:hAnsi="Arial" w:cs="Arial"/>
          <w:sz w:val="24"/>
          <w:szCs w:val="24"/>
        </w:rPr>
        <w:br/>
      </w:r>
      <w:r>
        <w:rPr>
          <w:rFonts w:ascii="Arial" w:hAnsi="Arial" w:cs="Arial"/>
          <w:sz w:val="24"/>
          <w:szCs w:val="24"/>
        </w:rPr>
        <w:t xml:space="preserve">      </w:t>
      </w:r>
      <w:r w:rsidRPr="003F1286">
        <w:rPr>
          <w:rFonts w:ascii="Arial" w:hAnsi="Arial" w:cs="Arial"/>
          <w:sz w:val="24"/>
          <w:szCs w:val="24"/>
        </w:rPr>
        <w:t>Правильное развитие мелкой моторики определяет также формирование у ребенка сенсомоторной координации - согласованного действия рук и глаз. С помощью зрения ребенок изучает окружающую действительность, контролирует свои движения, благодаря чему они становятся более совершенными и точными. Глаз как бы «обучает» руку, а с помощью ручных движений в предметах, которыми манипулирует ребенок, открывается больше новой информации. Зрение и движения рук становятся основным источником познания ребенком окружающей действительности. Изучая всевозможные предметы, трогая и ощупывая их руками, ребенок приходит к пониманию причинных связей. Чем старше становится ребенок, тем активнее он использует руки и пальцы, чтобы повторить увиденное или осуществить задуманное. Он строит дома, башни и мосты, рисует животных и людей, буквы и числа, и в конечном итоге учится писать. При выполнении всех этих действий газа помогают рукам.</w:t>
      </w:r>
    </w:p>
    <w:p w:rsidR="00D56E60" w:rsidRDefault="00D56E60" w:rsidP="00D56E60">
      <w:pPr>
        <w:tabs>
          <w:tab w:val="left" w:pos="284"/>
        </w:tabs>
        <w:ind w:left="-851" w:firstLine="567"/>
        <w:rPr>
          <w:rFonts w:ascii="Arial" w:hAnsi="Arial" w:cs="Arial"/>
          <w:sz w:val="24"/>
          <w:szCs w:val="24"/>
        </w:rPr>
      </w:pPr>
      <w:r w:rsidRPr="003F1286">
        <w:rPr>
          <w:rFonts w:ascii="Arial" w:hAnsi="Arial" w:cs="Arial"/>
          <w:sz w:val="24"/>
          <w:szCs w:val="24"/>
        </w:rPr>
        <w:t>По мнению</w:t>
      </w:r>
      <w:r>
        <w:rPr>
          <w:rFonts w:ascii="Arial" w:hAnsi="Arial" w:cs="Arial"/>
          <w:sz w:val="24"/>
          <w:szCs w:val="24"/>
        </w:rPr>
        <w:t xml:space="preserve"> М.</w:t>
      </w:r>
      <w:r w:rsidRPr="003F1286">
        <w:rPr>
          <w:rFonts w:ascii="Arial" w:hAnsi="Arial" w:cs="Arial"/>
          <w:sz w:val="24"/>
          <w:szCs w:val="24"/>
        </w:rPr>
        <w:t xml:space="preserve"> </w:t>
      </w:r>
      <w:proofErr w:type="spellStart"/>
      <w:r w:rsidRPr="003F1286">
        <w:rPr>
          <w:rFonts w:ascii="Arial" w:hAnsi="Arial" w:cs="Arial"/>
          <w:sz w:val="24"/>
          <w:szCs w:val="24"/>
        </w:rPr>
        <w:t>Монтессори</w:t>
      </w:r>
      <w:proofErr w:type="spellEnd"/>
      <w:r w:rsidRPr="003F1286">
        <w:rPr>
          <w:rFonts w:ascii="Arial" w:hAnsi="Arial" w:cs="Arial"/>
          <w:sz w:val="24"/>
          <w:szCs w:val="24"/>
        </w:rPr>
        <w:t xml:space="preserve"> с помощью упражнений, развивающих мелкую моторику, ребенок учится следить за собой и своими вещами, учится правильно застегивать пуговицы, пришивать их, шнуровать ботинки. То есть мелкая моторика рук связана еще и с </w:t>
      </w:r>
      <w:r w:rsidRPr="002477EE">
        <w:rPr>
          <w:rFonts w:ascii="Arial" w:hAnsi="Arial" w:cs="Arial"/>
          <w:sz w:val="24"/>
          <w:szCs w:val="24"/>
        </w:rPr>
        <w:t xml:space="preserve">формированием </w:t>
      </w:r>
      <w:r w:rsidRPr="003F1286">
        <w:rPr>
          <w:rFonts w:ascii="Arial" w:hAnsi="Arial" w:cs="Arial"/>
          <w:sz w:val="24"/>
          <w:szCs w:val="24"/>
        </w:rPr>
        <w:t xml:space="preserve">самостоятельности ребенка, </w:t>
      </w:r>
      <w:proofErr w:type="gramStart"/>
      <w:r w:rsidRPr="003F1286">
        <w:rPr>
          <w:rFonts w:ascii="Arial" w:hAnsi="Arial" w:cs="Arial"/>
          <w:sz w:val="24"/>
          <w:szCs w:val="24"/>
        </w:rPr>
        <w:t>а</w:t>
      </w:r>
      <w:proofErr w:type="gramEnd"/>
      <w:r w:rsidRPr="003F1286">
        <w:rPr>
          <w:rFonts w:ascii="Arial" w:hAnsi="Arial" w:cs="Arial"/>
          <w:sz w:val="24"/>
          <w:szCs w:val="24"/>
        </w:rPr>
        <w:t xml:space="preserve"> следовательно </w:t>
      </w:r>
      <w:r w:rsidRPr="002477EE">
        <w:rPr>
          <w:rFonts w:ascii="Arial" w:hAnsi="Arial" w:cs="Arial"/>
          <w:sz w:val="24"/>
          <w:szCs w:val="24"/>
        </w:rPr>
        <w:t xml:space="preserve">развитием </w:t>
      </w:r>
      <w:proofErr w:type="spellStart"/>
      <w:r w:rsidRPr="003F1286">
        <w:rPr>
          <w:rFonts w:ascii="Arial" w:hAnsi="Arial" w:cs="Arial"/>
          <w:sz w:val="24"/>
          <w:szCs w:val="24"/>
        </w:rPr>
        <w:t>мелкомоторных</w:t>
      </w:r>
      <w:proofErr w:type="spellEnd"/>
      <w:r w:rsidRPr="003F1286">
        <w:rPr>
          <w:rFonts w:ascii="Arial" w:hAnsi="Arial" w:cs="Arial"/>
          <w:sz w:val="24"/>
          <w:szCs w:val="24"/>
        </w:rPr>
        <w:t xml:space="preserve"> функций, координации движений, концентрации внимания, умение довести выбранную работу до конца, получить удовольствие от сделанного</w:t>
      </w:r>
      <w:r>
        <w:rPr>
          <w:rFonts w:ascii="Arial" w:hAnsi="Arial" w:cs="Arial"/>
          <w:sz w:val="24"/>
          <w:szCs w:val="24"/>
        </w:rPr>
        <w:t xml:space="preserve"> </w:t>
      </w:r>
      <w:r w:rsidRPr="002477EE">
        <w:rPr>
          <w:rFonts w:ascii="Arial" w:hAnsi="Arial" w:cs="Arial"/>
          <w:sz w:val="24"/>
          <w:szCs w:val="24"/>
        </w:rPr>
        <w:t xml:space="preserve">что </w:t>
      </w:r>
      <w:r w:rsidRPr="003F1286">
        <w:rPr>
          <w:rFonts w:ascii="Arial" w:hAnsi="Arial" w:cs="Arial"/>
          <w:sz w:val="24"/>
          <w:szCs w:val="24"/>
        </w:rPr>
        <w:t>очень важно и для формирования личности человека в целом.</w:t>
      </w:r>
    </w:p>
    <w:p w:rsidR="008A4A6E" w:rsidRPr="008A4A6E" w:rsidRDefault="00D56E60" w:rsidP="00D56E60">
      <w:pPr>
        <w:ind w:left="-851"/>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Исследования современных физиологов показывают, что имеется тесная связь больших полушарий мозга с нервными окончаниями, заложенными в подушечках пальцев и в кистях рук: утомление мышц рук вызывает торможение централ</w:t>
      </w:r>
      <w:r>
        <w:rPr>
          <w:rFonts w:ascii="Arial" w:hAnsi="Arial" w:cs="Arial"/>
          <w:sz w:val="24"/>
          <w:szCs w:val="24"/>
        </w:rPr>
        <w:t xml:space="preserve">ьной нервной системы и наоборот. </w:t>
      </w:r>
      <w:r w:rsidR="008A4A6E" w:rsidRPr="008A4A6E">
        <w:rPr>
          <w:rFonts w:ascii="Arial" w:hAnsi="Arial" w:cs="Arial"/>
          <w:sz w:val="24"/>
          <w:szCs w:val="24"/>
        </w:rPr>
        <w:t>Можно влиять на рецепторы кистей рук и пальцев, механически раздражая их и вызывая ощущение тепла с помощью массажа.</w:t>
      </w:r>
    </w:p>
    <w:p w:rsidR="008A4A6E" w:rsidRPr="008A4A6E" w:rsidRDefault="008A4A6E" w:rsidP="00D56E60">
      <w:pPr>
        <w:ind w:left="-851" w:firstLine="851"/>
        <w:rPr>
          <w:rFonts w:ascii="Arial" w:hAnsi="Arial" w:cs="Arial"/>
          <w:sz w:val="24"/>
          <w:szCs w:val="24"/>
        </w:rPr>
      </w:pPr>
      <w:r w:rsidRPr="008A4A6E">
        <w:rPr>
          <w:rFonts w:ascii="Arial" w:hAnsi="Arial" w:cs="Arial"/>
          <w:sz w:val="24"/>
          <w:szCs w:val="24"/>
        </w:rPr>
        <w:t xml:space="preserve">Известный японский учёный </w:t>
      </w:r>
      <w:proofErr w:type="spellStart"/>
      <w:r w:rsidRPr="008A4A6E">
        <w:rPr>
          <w:rFonts w:ascii="Arial" w:hAnsi="Arial" w:cs="Arial"/>
          <w:sz w:val="24"/>
          <w:szCs w:val="24"/>
        </w:rPr>
        <w:t>Йосиро</w:t>
      </w:r>
      <w:proofErr w:type="spellEnd"/>
      <w:r w:rsidRPr="008A4A6E">
        <w:rPr>
          <w:rFonts w:ascii="Arial" w:hAnsi="Arial" w:cs="Arial"/>
          <w:sz w:val="24"/>
          <w:szCs w:val="24"/>
        </w:rPr>
        <w:t xml:space="preserve"> </w:t>
      </w:r>
      <w:proofErr w:type="spellStart"/>
      <w:r w:rsidRPr="008A4A6E">
        <w:rPr>
          <w:rFonts w:ascii="Arial" w:hAnsi="Arial" w:cs="Arial"/>
          <w:sz w:val="24"/>
          <w:szCs w:val="24"/>
        </w:rPr>
        <w:t>Цуцуми</w:t>
      </w:r>
      <w:proofErr w:type="spellEnd"/>
      <w:r w:rsidRPr="008A4A6E">
        <w:rPr>
          <w:rFonts w:ascii="Arial" w:hAnsi="Arial" w:cs="Arial"/>
          <w:sz w:val="24"/>
          <w:szCs w:val="24"/>
        </w:rPr>
        <w:t xml:space="preserve"> в течение тридцати лет изучал древние манускрипты и современную медицину и в конечном итоге разработал оригинальную «методику сохранения здоровья пал</w:t>
      </w:r>
      <w:r w:rsidR="00D56E60">
        <w:rPr>
          <w:rFonts w:ascii="Arial" w:hAnsi="Arial" w:cs="Arial"/>
          <w:sz w:val="24"/>
          <w:szCs w:val="24"/>
        </w:rPr>
        <w:t xml:space="preserve">ьцевыми упражнениями». </w:t>
      </w:r>
      <w:r w:rsidRPr="008A4A6E">
        <w:rPr>
          <w:rFonts w:ascii="Arial" w:hAnsi="Arial" w:cs="Arial"/>
          <w:sz w:val="24"/>
          <w:szCs w:val="24"/>
        </w:rPr>
        <w:t xml:space="preserve">Самые простые из рекомендованных им упражнений применяются в обязательном порядке во всех детских садах и школах Японии. Начиная с двухлетнего возраста, детей обучают приёмам </w:t>
      </w:r>
      <w:proofErr w:type="spellStart"/>
      <w:r w:rsidRPr="008A4A6E">
        <w:rPr>
          <w:rFonts w:ascii="Arial" w:hAnsi="Arial" w:cs="Arial"/>
          <w:sz w:val="24"/>
          <w:szCs w:val="24"/>
        </w:rPr>
        <w:t>самомассажа</w:t>
      </w:r>
      <w:proofErr w:type="spellEnd"/>
      <w:r w:rsidRPr="008A4A6E">
        <w:rPr>
          <w:rFonts w:ascii="Arial" w:hAnsi="Arial" w:cs="Arial"/>
          <w:sz w:val="24"/>
          <w:szCs w:val="24"/>
        </w:rPr>
        <w:t xml:space="preserve"> кистей рук и пальцев.</w:t>
      </w:r>
    </w:p>
    <w:p w:rsidR="008A4A6E" w:rsidRPr="008A4A6E" w:rsidRDefault="008A4A6E" w:rsidP="008A4A6E">
      <w:pPr>
        <w:rPr>
          <w:rFonts w:ascii="Arial" w:hAnsi="Arial" w:cs="Arial"/>
          <w:sz w:val="24"/>
          <w:szCs w:val="24"/>
        </w:rPr>
      </w:pPr>
      <w:r w:rsidRPr="008A4A6E">
        <w:rPr>
          <w:rFonts w:ascii="Arial" w:hAnsi="Arial" w:cs="Arial"/>
          <w:sz w:val="24"/>
          <w:szCs w:val="24"/>
        </w:rPr>
        <w:t xml:space="preserve">1.  Массаж пальцев, начиная </w:t>
      </w:r>
      <w:proofErr w:type="gramStart"/>
      <w:r w:rsidRPr="008A4A6E">
        <w:rPr>
          <w:rFonts w:ascii="Arial" w:hAnsi="Arial" w:cs="Arial"/>
          <w:sz w:val="24"/>
          <w:szCs w:val="24"/>
        </w:rPr>
        <w:t>с</w:t>
      </w:r>
      <w:proofErr w:type="gramEnd"/>
      <w:r w:rsidRPr="008A4A6E">
        <w:rPr>
          <w:rFonts w:ascii="Arial" w:hAnsi="Arial" w:cs="Arial"/>
          <w:sz w:val="24"/>
          <w:szCs w:val="24"/>
        </w:rPr>
        <w:t xml:space="preserve"> большого и до мизинца. Растирают сначала подушечку пальца, затем медленно опускаются к его основанию. Такой массаж желательно сопровождать весёлыми рифмовками («</w:t>
      </w:r>
      <w:proofErr w:type="gramStart"/>
      <w:r w:rsidRPr="008A4A6E">
        <w:rPr>
          <w:rFonts w:ascii="Arial" w:hAnsi="Arial" w:cs="Arial"/>
          <w:sz w:val="24"/>
          <w:szCs w:val="24"/>
        </w:rPr>
        <w:t>приговорками</w:t>
      </w:r>
      <w:proofErr w:type="gramEnd"/>
      <w:r w:rsidRPr="008A4A6E">
        <w:rPr>
          <w:rFonts w:ascii="Arial" w:hAnsi="Arial" w:cs="Arial"/>
          <w:sz w:val="24"/>
          <w:szCs w:val="24"/>
        </w:rPr>
        <w:t>»).</w:t>
      </w:r>
    </w:p>
    <w:p w:rsidR="008A4A6E" w:rsidRPr="008A4A6E" w:rsidRDefault="008A4A6E" w:rsidP="008A4A6E">
      <w:pPr>
        <w:rPr>
          <w:rFonts w:ascii="Arial" w:hAnsi="Arial" w:cs="Arial"/>
          <w:sz w:val="24"/>
          <w:szCs w:val="24"/>
        </w:rPr>
      </w:pPr>
      <w:r w:rsidRPr="008A4A6E">
        <w:rPr>
          <w:rFonts w:ascii="Arial" w:hAnsi="Arial" w:cs="Arial"/>
          <w:sz w:val="24"/>
          <w:szCs w:val="24"/>
        </w:rPr>
        <w:lastRenderedPageBreak/>
        <w:t>2.  Массаж ладонных поверхностей каменными, металлическими или стеклянными разноцветными шариками. По свидетельству археологов, люди играют кремниевыми, каменными, мраморными и глиняными шарами многие столетия. Детям предлагаются шарики, которые можно просто вертеть в руках, щёлкать по ним пальцами и «стрелять», направлять в специальные желобки и лунки, состязаясь в меткости.</w:t>
      </w:r>
    </w:p>
    <w:p w:rsidR="0045384B" w:rsidRPr="005C0944" w:rsidRDefault="008A4A6E" w:rsidP="008A4A6E">
      <w:pPr>
        <w:rPr>
          <w:rFonts w:ascii="Arial" w:hAnsi="Arial" w:cs="Arial"/>
          <w:sz w:val="24"/>
          <w:szCs w:val="24"/>
        </w:rPr>
      </w:pPr>
      <w:r w:rsidRPr="008A4A6E">
        <w:rPr>
          <w:rFonts w:ascii="Arial" w:hAnsi="Arial" w:cs="Arial"/>
          <w:sz w:val="24"/>
          <w:szCs w:val="24"/>
        </w:rPr>
        <w:t xml:space="preserve">3.  Массаж грецкими орехами. </w:t>
      </w:r>
    </w:p>
    <w:p w:rsidR="008A4A6E" w:rsidRPr="008A4A6E" w:rsidRDefault="008A4A6E" w:rsidP="008A4A6E">
      <w:pPr>
        <w:rPr>
          <w:rFonts w:ascii="Arial" w:hAnsi="Arial" w:cs="Arial"/>
          <w:sz w:val="24"/>
          <w:szCs w:val="24"/>
        </w:rPr>
      </w:pPr>
      <w:r w:rsidRPr="008A4A6E">
        <w:rPr>
          <w:rFonts w:ascii="Arial" w:hAnsi="Arial" w:cs="Arial"/>
          <w:sz w:val="24"/>
          <w:szCs w:val="24"/>
        </w:rPr>
        <w:t>Предлагается:</w:t>
      </w:r>
    </w:p>
    <w:p w:rsidR="008A4A6E" w:rsidRPr="008A4A6E" w:rsidRDefault="008A4A6E" w:rsidP="008A4A6E">
      <w:pPr>
        <w:rPr>
          <w:rFonts w:ascii="Arial" w:hAnsi="Arial" w:cs="Arial"/>
          <w:sz w:val="24"/>
          <w:szCs w:val="24"/>
        </w:rPr>
      </w:pPr>
      <w:r w:rsidRPr="008A4A6E">
        <w:rPr>
          <w:rFonts w:ascii="Arial" w:hAnsi="Arial" w:cs="Arial"/>
          <w:sz w:val="24"/>
          <w:szCs w:val="24"/>
        </w:rPr>
        <w:t>а) катать два ореха между пальцами;</w:t>
      </w:r>
    </w:p>
    <w:p w:rsidR="008A4A6E" w:rsidRPr="008A4A6E" w:rsidRDefault="008A4A6E" w:rsidP="008A4A6E">
      <w:pPr>
        <w:rPr>
          <w:rFonts w:ascii="Arial" w:hAnsi="Arial" w:cs="Arial"/>
          <w:sz w:val="24"/>
          <w:szCs w:val="24"/>
        </w:rPr>
      </w:pPr>
      <w:r w:rsidRPr="008A4A6E">
        <w:rPr>
          <w:rFonts w:ascii="Arial" w:hAnsi="Arial" w:cs="Arial"/>
          <w:sz w:val="24"/>
          <w:szCs w:val="24"/>
        </w:rPr>
        <w:t>б) прокатывать один орех между пальцами;</w:t>
      </w:r>
    </w:p>
    <w:p w:rsidR="008A4A6E" w:rsidRPr="008A4A6E" w:rsidRDefault="008A4A6E" w:rsidP="008A4A6E">
      <w:pPr>
        <w:rPr>
          <w:rFonts w:ascii="Arial" w:hAnsi="Arial" w:cs="Arial"/>
          <w:sz w:val="24"/>
          <w:szCs w:val="24"/>
        </w:rPr>
      </w:pPr>
      <w:r w:rsidRPr="008A4A6E">
        <w:rPr>
          <w:rFonts w:ascii="Arial" w:hAnsi="Arial" w:cs="Arial"/>
          <w:sz w:val="24"/>
          <w:szCs w:val="24"/>
        </w:rPr>
        <w:t>в) удерживать несколько орехов между растопыренными пальцами ведущей руки;</w:t>
      </w:r>
    </w:p>
    <w:p w:rsidR="008A4A6E" w:rsidRPr="008A4A6E" w:rsidRDefault="008A4A6E" w:rsidP="008A4A6E">
      <w:pPr>
        <w:rPr>
          <w:rFonts w:ascii="Arial" w:hAnsi="Arial" w:cs="Arial"/>
          <w:sz w:val="24"/>
          <w:szCs w:val="24"/>
        </w:rPr>
      </w:pPr>
      <w:r w:rsidRPr="008A4A6E">
        <w:rPr>
          <w:rFonts w:ascii="Arial" w:hAnsi="Arial" w:cs="Arial"/>
          <w:sz w:val="24"/>
          <w:szCs w:val="24"/>
        </w:rPr>
        <w:t>г) удерживать несколько орехов между пальцами обеих рук.</w:t>
      </w:r>
    </w:p>
    <w:p w:rsidR="008A4A6E" w:rsidRPr="008A4A6E" w:rsidRDefault="008A4A6E" w:rsidP="008A4A6E">
      <w:pPr>
        <w:rPr>
          <w:rFonts w:ascii="Arial" w:hAnsi="Arial" w:cs="Arial"/>
          <w:sz w:val="24"/>
          <w:szCs w:val="24"/>
        </w:rPr>
      </w:pPr>
      <w:r w:rsidRPr="008A4A6E">
        <w:rPr>
          <w:rFonts w:ascii="Arial" w:hAnsi="Arial" w:cs="Arial"/>
          <w:sz w:val="24"/>
          <w:szCs w:val="24"/>
        </w:rPr>
        <w:t>4. Массаж шестигранными карандашами. Грани карандаша легко «укалывают» ладони и активизируют нервные окончания, снимают напряжение. Детей учат пропускать карандаш между одним и двумя – тремя пальцами; удерживать его в определённом положении в правой и левой руке.</w:t>
      </w:r>
    </w:p>
    <w:p w:rsidR="008A4A6E" w:rsidRPr="008A4A6E" w:rsidRDefault="008A4A6E" w:rsidP="008A4A6E">
      <w:pPr>
        <w:rPr>
          <w:rFonts w:ascii="Arial" w:hAnsi="Arial" w:cs="Arial"/>
          <w:sz w:val="24"/>
          <w:szCs w:val="24"/>
        </w:rPr>
      </w:pPr>
      <w:r w:rsidRPr="008A4A6E">
        <w:rPr>
          <w:rFonts w:ascii="Arial" w:hAnsi="Arial" w:cs="Arial"/>
          <w:sz w:val="24"/>
          <w:szCs w:val="24"/>
        </w:rPr>
        <w:t>5. Массаж «чётками». Перебирание «чёток» (бус) развивает пальцы, успокаивает нервы. В это время можно считать количество «чёток» (в прямом и обратном порядке).</w:t>
      </w:r>
    </w:p>
    <w:p w:rsidR="008A4A6E" w:rsidRPr="008A4A6E" w:rsidRDefault="00D56E60" w:rsidP="00D56E60">
      <w:pPr>
        <w:ind w:left="-851" w:firstLine="142"/>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Одним из показателей и условий хорошего физического и нервно – психического развития ребёнка является развитие его руки, кисти, ручных умений или, как принято называть, мелкой пальцевой моторики.</w:t>
      </w:r>
    </w:p>
    <w:p w:rsidR="008A4A6E" w:rsidRPr="008A4A6E" w:rsidRDefault="00D56E60" w:rsidP="00D56E60">
      <w:pPr>
        <w:ind w:left="-851"/>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Психологи отмечают, что умственные способности ребёнка начинают формироваться очень рано и не сами собой, а по мере расширения его деятельности, в том числе общей дви</w:t>
      </w:r>
      <w:r>
        <w:rPr>
          <w:rFonts w:ascii="Arial" w:hAnsi="Arial" w:cs="Arial"/>
          <w:sz w:val="24"/>
          <w:szCs w:val="24"/>
        </w:rPr>
        <w:t>гательной и ручной.</w:t>
      </w:r>
    </w:p>
    <w:p w:rsidR="008A4A6E" w:rsidRPr="008A4A6E" w:rsidRDefault="00D56E60" w:rsidP="00D56E60">
      <w:pPr>
        <w:ind w:left="-851"/>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Первый этап мышления называют наглядно – или предметно – действенным. С полным основанием такое мышление можно назвать «ручным» – ведь только манипулируя предметами, ребёнок познаёт их свойства, особенности. Это значит, что все мыслительные задачи он решает руками, действиями.</w:t>
      </w:r>
    </w:p>
    <w:p w:rsidR="008A4A6E" w:rsidRPr="008A4A6E" w:rsidRDefault="008A4A6E" w:rsidP="00D56E60">
      <w:pPr>
        <w:ind w:left="-851" w:firstLine="851"/>
        <w:rPr>
          <w:rFonts w:ascii="Arial" w:hAnsi="Arial" w:cs="Arial"/>
          <w:sz w:val="24"/>
          <w:szCs w:val="24"/>
        </w:rPr>
      </w:pPr>
      <w:r w:rsidRPr="008A4A6E">
        <w:rPr>
          <w:rFonts w:ascii="Arial" w:hAnsi="Arial" w:cs="Arial"/>
          <w:sz w:val="24"/>
          <w:szCs w:val="24"/>
        </w:rPr>
        <w:t xml:space="preserve">Чем больший запас действий и проб накопит в своём опыте ребёнок, тем скорее он перейдёт ко второму этапу – наглядно-образному, когда будет оперировать уже не самими предметами, а их образами: «Печенье круглое, как колесо», «Плащ </w:t>
      </w:r>
      <w:proofErr w:type="spellStart"/>
      <w:r w:rsidRPr="008A4A6E">
        <w:rPr>
          <w:rFonts w:ascii="Arial" w:hAnsi="Arial" w:cs="Arial"/>
          <w:sz w:val="24"/>
          <w:szCs w:val="24"/>
        </w:rPr>
        <w:t>бегемотового</w:t>
      </w:r>
      <w:proofErr w:type="spellEnd"/>
      <w:r w:rsidRPr="008A4A6E">
        <w:rPr>
          <w:rFonts w:ascii="Arial" w:hAnsi="Arial" w:cs="Arial"/>
          <w:sz w:val="24"/>
          <w:szCs w:val="24"/>
        </w:rPr>
        <w:t xml:space="preserve"> цвета», «Дай такую букву, как баранка».</w:t>
      </w:r>
    </w:p>
    <w:p w:rsidR="008A4A6E" w:rsidRPr="008A4A6E" w:rsidRDefault="00B10EF7" w:rsidP="00B10EF7">
      <w:pPr>
        <w:ind w:left="-851"/>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 xml:space="preserve">Третий этап – словесно-логическое или абстрактное мышление. Здесь даже практические задачи будут решаться не руками, а в уме. Мышление оперирует понятиями, суждениями, умозаключениями, обычно формируется в речи и </w:t>
      </w:r>
      <w:r w:rsidR="008A4A6E" w:rsidRPr="008A4A6E">
        <w:rPr>
          <w:rFonts w:ascii="Arial" w:hAnsi="Arial" w:cs="Arial"/>
          <w:sz w:val="24"/>
          <w:szCs w:val="24"/>
        </w:rPr>
        <w:lastRenderedPageBreak/>
        <w:t>сопровождается речью. В итоге приходим к выводу: начало развитию мышления даёт рука. Как писал физиолог И.П. Павлов, «руки учат голову, затем поумневшая голова учит руки, а умелые руки снова способствуют развитию мозг</w:t>
      </w:r>
      <w:r>
        <w:rPr>
          <w:rFonts w:ascii="Arial" w:hAnsi="Arial" w:cs="Arial"/>
          <w:sz w:val="24"/>
          <w:szCs w:val="24"/>
        </w:rPr>
        <w:t>а».</w:t>
      </w:r>
    </w:p>
    <w:p w:rsidR="008A4A6E" w:rsidRPr="008A4A6E" w:rsidRDefault="008A4A6E" w:rsidP="00B10EF7">
      <w:pPr>
        <w:ind w:left="-851" w:firstLine="851"/>
        <w:rPr>
          <w:rFonts w:ascii="Arial" w:hAnsi="Arial" w:cs="Arial"/>
          <w:sz w:val="24"/>
          <w:szCs w:val="24"/>
        </w:rPr>
      </w:pPr>
      <w:r w:rsidRPr="008A4A6E">
        <w:rPr>
          <w:rFonts w:ascii="Arial" w:hAnsi="Arial" w:cs="Arial"/>
          <w:sz w:val="24"/>
          <w:szCs w:val="24"/>
        </w:rPr>
        <w:t>Современные педагоги, опираясь на данные физиологии и нейропсихологии, пытаются определить по ручной умелости детской руки особенности развития мозга, центральной нервной системы, а также выяснить степень соответствия возрастным нормам, требованиям и «стандартам», степень и уровень подготовлен</w:t>
      </w:r>
      <w:r w:rsidR="00B10EF7">
        <w:rPr>
          <w:rFonts w:ascii="Arial" w:hAnsi="Arial" w:cs="Arial"/>
          <w:sz w:val="24"/>
          <w:szCs w:val="24"/>
        </w:rPr>
        <w:t>ности руки к школьному обучению.</w:t>
      </w:r>
    </w:p>
    <w:p w:rsidR="008A4A6E" w:rsidRPr="008A4A6E" w:rsidRDefault="008A4A6E" w:rsidP="00B10EF7">
      <w:pPr>
        <w:ind w:left="-851" w:firstLine="851"/>
        <w:rPr>
          <w:rFonts w:ascii="Arial" w:hAnsi="Arial" w:cs="Arial"/>
          <w:sz w:val="24"/>
          <w:szCs w:val="24"/>
        </w:rPr>
      </w:pPr>
      <w:r w:rsidRPr="008A4A6E">
        <w:rPr>
          <w:rFonts w:ascii="Arial" w:hAnsi="Arial" w:cs="Arial"/>
          <w:sz w:val="24"/>
          <w:szCs w:val="24"/>
        </w:rPr>
        <w:t>Чаще всего анализируются графические умения детей. Так, английские исследователи Д. </w:t>
      </w:r>
      <w:proofErr w:type="spellStart"/>
      <w:r w:rsidRPr="008A4A6E">
        <w:rPr>
          <w:rFonts w:ascii="Arial" w:hAnsi="Arial" w:cs="Arial"/>
          <w:sz w:val="24"/>
          <w:szCs w:val="24"/>
        </w:rPr>
        <w:t>Элстон</w:t>
      </w:r>
      <w:proofErr w:type="spellEnd"/>
      <w:r w:rsidRPr="008A4A6E">
        <w:rPr>
          <w:rFonts w:ascii="Arial" w:hAnsi="Arial" w:cs="Arial"/>
          <w:sz w:val="24"/>
          <w:szCs w:val="24"/>
        </w:rPr>
        <w:t xml:space="preserve"> и Д. Тейлор оценивают, соответствует ли норме развитие мозга и руки ребёнка по результатам копирования п</w:t>
      </w:r>
      <w:r w:rsidR="00B10EF7">
        <w:rPr>
          <w:rFonts w:ascii="Arial" w:hAnsi="Arial" w:cs="Arial"/>
          <w:sz w:val="24"/>
          <w:szCs w:val="24"/>
        </w:rPr>
        <w:t xml:space="preserve">ростейших геометрических фигур. </w:t>
      </w:r>
      <w:proofErr w:type="gramStart"/>
      <w:r w:rsidRPr="008A4A6E">
        <w:rPr>
          <w:rFonts w:ascii="Arial" w:hAnsi="Arial" w:cs="Arial"/>
          <w:sz w:val="24"/>
          <w:szCs w:val="24"/>
        </w:rPr>
        <w:t>Нормой считается, если в два года ребёнку доступно копирование вертикальной линии определённой длины; в два с половиной года – горизонтальной линии; в три года – копирование круга; в четыре года – пересекающихся линий, с соблюдением размеров и соотношения штрихов; в пять лет – копирование квадрата; в пять с половиной лет – треугольника; в шесть лет – простейших геометрических фигур с соблюдением их размеров и штрихов.</w:t>
      </w:r>
      <w:proofErr w:type="gramEnd"/>
    </w:p>
    <w:p w:rsidR="008A4A6E" w:rsidRPr="008A4A6E" w:rsidRDefault="008A4A6E" w:rsidP="00B10EF7">
      <w:pPr>
        <w:ind w:left="-851" w:firstLine="851"/>
        <w:rPr>
          <w:rFonts w:ascii="Arial" w:hAnsi="Arial" w:cs="Arial"/>
          <w:sz w:val="24"/>
          <w:szCs w:val="24"/>
        </w:rPr>
      </w:pPr>
      <w:r w:rsidRPr="008A4A6E">
        <w:rPr>
          <w:rFonts w:ascii="Arial" w:hAnsi="Arial" w:cs="Arial"/>
          <w:sz w:val="24"/>
          <w:szCs w:val="24"/>
        </w:rPr>
        <w:t>Один из навыков, который должен быть сформирован к тому времени, когда ребёнок пойдёт в школу, – это развитие точных движений, или, как и</w:t>
      </w:r>
      <w:r w:rsidR="00B10EF7">
        <w:rPr>
          <w:rFonts w:ascii="Arial" w:hAnsi="Arial" w:cs="Arial"/>
          <w:sz w:val="24"/>
          <w:szCs w:val="24"/>
        </w:rPr>
        <w:t xml:space="preserve">х ещё называют, тонкой моторики. </w:t>
      </w:r>
      <w:proofErr w:type="gramStart"/>
      <w:r w:rsidRPr="008A4A6E">
        <w:rPr>
          <w:rFonts w:ascii="Arial" w:hAnsi="Arial" w:cs="Arial"/>
          <w:sz w:val="24"/>
          <w:szCs w:val="24"/>
        </w:rPr>
        <w:t>В психическом развитии человека очень многое определяется тем, насколько он управляет своими руками, причём зависимость эта очень сложная: развитие центральной нервной системы позволяет ребёнку соотнести то, что он видит и слышит, с направлением и траекторией движения, которое он осуществляет, а совершенствование движений рук, в свою очередь, ускоряет развитие речевого центра головного мозга и, следовательно, способствует умению говорить.</w:t>
      </w:r>
      <w:proofErr w:type="gramEnd"/>
      <w:r w:rsidRPr="008A4A6E">
        <w:rPr>
          <w:rFonts w:ascii="Arial" w:hAnsi="Arial" w:cs="Arial"/>
          <w:sz w:val="24"/>
          <w:szCs w:val="24"/>
        </w:rPr>
        <w:t xml:space="preserve"> В головном мозге самые большие зоны «обслуживают» движение руки, особенно кисти и больше всего – большого пальца. Полноценное развитие движений – необходимый этап и условие мыслительной деятельности; известно, например, что глухонемые дети, объясняющиеся посредством жестов, не всегда могут овладеть абстрактными понятиями и достичь высокого уровня обобщения.</w:t>
      </w:r>
    </w:p>
    <w:p w:rsidR="008A4A6E" w:rsidRPr="008A4A6E" w:rsidRDefault="008A4A6E" w:rsidP="00B10EF7">
      <w:pPr>
        <w:ind w:left="-851" w:firstLine="851"/>
        <w:rPr>
          <w:rFonts w:ascii="Arial" w:hAnsi="Arial" w:cs="Arial"/>
          <w:sz w:val="24"/>
          <w:szCs w:val="24"/>
        </w:rPr>
      </w:pPr>
      <w:r w:rsidRPr="008A4A6E">
        <w:rPr>
          <w:rFonts w:ascii="Arial" w:hAnsi="Arial" w:cs="Arial"/>
          <w:sz w:val="24"/>
          <w:szCs w:val="24"/>
        </w:rPr>
        <w:t>Развитие движений ребёнка происходит «от плеча к кисти»: сначала это беспорядочные движения рук младенца, который нередко попадает себе по носу, но промахивается, пытаясь достать погремушку. Затем, в возрасте 1 – 3 лет, это возникновение так называемого «предметного действия», действия согласно основному предназначению предмета: если это ложка, ребёнок должен ею есть, а не стучать, расчёской – причёсываться и т.д.</w:t>
      </w:r>
    </w:p>
    <w:p w:rsidR="008A4A6E" w:rsidRPr="008A4A6E" w:rsidRDefault="00B10EF7" w:rsidP="00B10EF7">
      <w:pPr>
        <w:ind w:left="-851"/>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 xml:space="preserve">Примерно с 3 лет возникает интерес ребёнка к изображению предметов, и он пытается овладеть карандашом. И, наконец, в возрасте 6 – 7 лет его моторика уже готова к тому, чтобы учиться писать скорописью. Причём любопытно, что именно в этот момент в созревании центральной нервной системы происходит резкий скачок, и 6 – летки </w:t>
      </w:r>
      <w:r w:rsidR="008A4A6E" w:rsidRPr="008A4A6E">
        <w:rPr>
          <w:rFonts w:ascii="Arial" w:hAnsi="Arial" w:cs="Arial"/>
          <w:sz w:val="24"/>
          <w:szCs w:val="24"/>
        </w:rPr>
        <w:lastRenderedPageBreak/>
        <w:t>разительно отличаются по своим двигательным возможностям от 7 – леток (на этом, в частности, строится много возражений против обучения с 6 лет).</w:t>
      </w:r>
    </w:p>
    <w:p w:rsidR="008A4A6E" w:rsidRPr="008A4A6E" w:rsidRDefault="008A4A6E" w:rsidP="00B10EF7">
      <w:pPr>
        <w:ind w:left="-851" w:firstLine="851"/>
        <w:rPr>
          <w:rFonts w:ascii="Arial" w:hAnsi="Arial" w:cs="Arial"/>
          <w:sz w:val="24"/>
          <w:szCs w:val="24"/>
        </w:rPr>
      </w:pPr>
      <w:r w:rsidRPr="008A4A6E">
        <w:rPr>
          <w:rFonts w:ascii="Arial" w:hAnsi="Arial" w:cs="Arial"/>
          <w:sz w:val="24"/>
          <w:szCs w:val="24"/>
        </w:rPr>
        <w:t xml:space="preserve">Очень часто </w:t>
      </w:r>
      <w:proofErr w:type="spellStart"/>
      <w:r w:rsidRPr="008A4A6E">
        <w:rPr>
          <w:rFonts w:ascii="Arial" w:hAnsi="Arial" w:cs="Arial"/>
          <w:sz w:val="24"/>
          <w:szCs w:val="24"/>
        </w:rPr>
        <w:t>общеинтеллектуальное</w:t>
      </w:r>
      <w:proofErr w:type="spellEnd"/>
      <w:r w:rsidRPr="008A4A6E">
        <w:rPr>
          <w:rFonts w:ascii="Arial" w:hAnsi="Arial" w:cs="Arial"/>
          <w:sz w:val="24"/>
          <w:szCs w:val="24"/>
        </w:rPr>
        <w:t xml:space="preserve"> развитие ребёнка опережает его моторные навыки, и бывает обидно, если обучение в школе осложняется или вообще откладывается на год по этой причине.</w:t>
      </w:r>
    </w:p>
    <w:p w:rsidR="008A4A6E" w:rsidRPr="008A4A6E" w:rsidRDefault="00B10EF7" w:rsidP="00B10EF7">
      <w:pPr>
        <w:ind w:left="-851"/>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Таким образом, изучив исследования многих ученых, мы приходим к выводу, что движения рук, связанные с включением пальцев, необходимы для развития ребёнка. Если это сделать несвоевременно, то в дальнейшем могут возникнуть трудности с обучением письму в школе и другие проблемы в развитии ребёнка.</w:t>
      </w:r>
    </w:p>
    <w:p w:rsidR="008A4A6E" w:rsidRPr="008A4A6E" w:rsidRDefault="00B10EF7" w:rsidP="00B10EF7">
      <w:pPr>
        <w:ind w:left="-851" w:firstLine="851"/>
        <w:rPr>
          <w:rFonts w:ascii="Arial" w:hAnsi="Arial" w:cs="Arial"/>
          <w:sz w:val="24"/>
          <w:szCs w:val="24"/>
        </w:rPr>
      </w:pPr>
      <w:r>
        <w:rPr>
          <w:rFonts w:ascii="Arial" w:hAnsi="Arial" w:cs="Arial"/>
          <w:sz w:val="24"/>
          <w:szCs w:val="24"/>
        </w:rPr>
        <w:t xml:space="preserve"> </w:t>
      </w:r>
      <w:r w:rsidR="008A4A6E" w:rsidRPr="008A4A6E">
        <w:rPr>
          <w:rFonts w:ascii="Arial" w:hAnsi="Arial" w:cs="Arial"/>
          <w:sz w:val="24"/>
          <w:szCs w:val="24"/>
        </w:rPr>
        <w:t>Необходимость изучения проблемы готовности детей к школе и подготовки их руки к письму в настоящее время становится очевидной не только узким специалистам, но и широким кругам общественности. Глубокий анализ психического развития дошкольников позволил проследить тесную взаимосвязь между развитием мелкой моторики и функций головного мозга, обеспечивающих ребенку его интеллектуальное развитие.</w:t>
      </w:r>
    </w:p>
    <w:p w:rsidR="00B10EF7" w:rsidRDefault="00B10EF7" w:rsidP="00B10EF7">
      <w:pPr>
        <w:ind w:left="-851"/>
        <w:rPr>
          <w:rFonts w:ascii="Arial" w:hAnsi="Arial" w:cs="Arial"/>
          <w:sz w:val="24"/>
          <w:szCs w:val="24"/>
        </w:rPr>
      </w:pPr>
      <w:r>
        <w:rPr>
          <w:rFonts w:ascii="Arial" w:hAnsi="Arial" w:cs="Arial"/>
          <w:sz w:val="24"/>
          <w:szCs w:val="24"/>
        </w:rPr>
        <w:t xml:space="preserve">        </w:t>
      </w:r>
      <w:r w:rsidRPr="008E7502">
        <w:rPr>
          <w:rFonts w:ascii="Arial" w:hAnsi="Arial" w:cs="Arial"/>
          <w:sz w:val="24"/>
          <w:szCs w:val="24"/>
        </w:rPr>
        <w:t>Исходя из вышесказанного, я пришла к выводу, что неподготовленность к письму, недостаточное развитие мелкой моторики рук у детей старшего дошкольного возраста, в дальнейшем может привести к возникновению негативного отношения к учебе, тревожного состояния в школе, слабой эмоциональной – волевой сфере ребенка. Поэтому я решила з</w:t>
      </w:r>
      <w:r>
        <w:rPr>
          <w:rFonts w:ascii="Arial" w:hAnsi="Arial" w:cs="Arial"/>
          <w:sz w:val="24"/>
          <w:szCs w:val="24"/>
        </w:rPr>
        <w:t>аняться этой проблемой вплотную, определив для себя следующие цели и задачи:</w:t>
      </w:r>
      <w:r w:rsidRPr="008E7502">
        <w:rPr>
          <w:rFonts w:ascii="Arial" w:hAnsi="Arial" w:cs="Arial"/>
          <w:sz w:val="24"/>
          <w:szCs w:val="24"/>
        </w:rPr>
        <w:t xml:space="preserve"> </w:t>
      </w:r>
    </w:p>
    <w:p w:rsidR="00C57613" w:rsidRPr="00E14017" w:rsidRDefault="00B10EF7" w:rsidP="00B10EF7">
      <w:pPr>
        <w:rPr>
          <w:rFonts w:ascii="Arial" w:hAnsi="Arial" w:cs="Arial"/>
          <w:b/>
          <w:i/>
          <w:color w:val="548DD4" w:themeColor="text2" w:themeTint="99"/>
          <w:sz w:val="24"/>
          <w:szCs w:val="24"/>
          <w:u w:val="single"/>
        </w:rPr>
      </w:pPr>
      <w:r w:rsidRPr="00E14017">
        <w:rPr>
          <w:rFonts w:ascii="Arial" w:hAnsi="Arial" w:cs="Arial"/>
          <w:b/>
          <w:i/>
          <w:color w:val="548DD4" w:themeColor="text2" w:themeTint="99"/>
          <w:sz w:val="24"/>
          <w:szCs w:val="24"/>
          <w:u w:val="single"/>
        </w:rPr>
        <w:t xml:space="preserve">Цель: </w:t>
      </w:r>
    </w:p>
    <w:p w:rsidR="00B10EF7" w:rsidRPr="00E14017" w:rsidRDefault="007D2471" w:rsidP="00C57613">
      <w:pPr>
        <w:pStyle w:val="af6"/>
        <w:numPr>
          <w:ilvl w:val="0"/>
          <w:numId w:val="20"/>
        </w:numPr>
        <w:rPr>
          <w:rFonts w:ascii="Arial" w:hAnsi="Arial" w:cs="Arial"/>
          <w:b/>
          <w:i/>
          <w:color w:val="548DD4" w:themeColor="text2" w:themeTint="99"/>
          <w:sz w:val="24"/>
          <w:szCs w:val="24"/>
          <w:u w:val="single"/>
        </w:rPr>
      </w:pPr>
      <w:hyperlink r:id="rId8" w:tooltip="Подготовка дошкольников к обучению в школе посредством развития мелкой моторики рук" w:history="1">
        <w:r w:rsidR="00C57613" w:rsidRPr="00E14017">
          <w:rPr>
            <w:rFonts w:ascii="Arial" w:eastAsia="Times New Roman" w:hAnsi="Arial" w:cs="Arial"/>
            <w:i/>
            <w:color w:val="548DD4" w:themeColor="text2" w:themeTint="99"/>
            <w:kern w:val="36"/>
            <w:sz w:val="24"/>
            <w:szCs w:val="24"/>
            <w:lang w:eastAsia="ru-RU"/>
          </w:rPr>
          <w:t xml:space="preserve">Подготовка дошкольников к обучению в школе посредством развития мелкой моторики </w:t>
        </w:r>
      </w:hyperlink>
      <w:r w:rsidR="00C57613" w:rsidRPr="00E14017">
        <w:rPr>
          <w:rFonts w:ascii="Arial" w:hAnsi="Arial" w:cs="Arial"/>
          <w:i/>
          <w:color w:val="548DD4" w:themeColor="text2" w:themeTint="99"/>
          <w:sz w:val="24"/>
          <w:szCs w:val="24"/>
        </w:rPr>
        <w:t xml:space="preserve"> и координации движ</w:t>
      </w:r>
      <w:r w:rsidR="0045384B" w:rsidRPr="00E14017">
        <w:rPr>
          <w:rFonts w:ascii="Arial" w:hAnsi="Arial" w:cs="Arial"/>
          <w:i/>
          <w:color w:val="548DD4" w:themeColor="text2" w:themeTint="99"/>
          <w:sz w:val="24"/>
          <w:szCs w:val="24"/>
        </w:rPr>
        <w:t>ений рук</w:t>
      </w:r>
      <w:r w:rsidR="00C57613" w:rsidRPr="00E14017">
        <w:rPr>
          <w:rFonts w:ascii="Arial" w:hAnsi="Arial" w:cs="Arial"/>
          <w:i/>
          <w:color w:val="548DD4" w:themeColor="text2" w:themeTint="99"/>
          <w:sz w:val="24"/>
          <w:szCs w:val="24"/>
        </w:rPr>
        <w:t>.</w:t>
      </w:r>
    </w:p>
    <w:p w:rsidR="00B10EF7" w:rsidRPr="00E14017" w:rsidRDefault="00B10EF7" w:rsidP="00B10EF7">
      <w:pPr>
        <w:rPr>
          <w:rFonts w:ascii="Arial" w:hAnsi="Arial" w:cs="Arial"/>
          <w:i/>
          <w:color w:val="548DD4" w:themeColor="text2" w:themeTint="99"/>
          <w:sz w:val="24"/>
          <w:szCs w:val="24"/>
        </w:rPr>
      </w:pPr>
      <w:r w:rsidRPr="00E14017">
        <w:rPr>
          <w:rFonts w:ascii="Arial" w:hAnsi="Arial" w:cs="Arial"/>
          <w:b/>
          <w:i/>
          <w:color w:val="548DD4" w:themeColor="text2" w:themeTint="99"/>
          <w:sz w:val="24"/>
          <w:szCs w:val="24"/>
          <w:u w:val="single"/>
        </w:rPr>
        <w:t>Задачи:</w:t>
      </w:r>
      <w:r w:rsidRPr="00E14017">
        <w:rPr>
          <w:rFonts w:ascii="Arial" w:hAnsi="Arial" w:cs="Arial"/>
          <w:i/>
          <w:color w:val="548DD4" w:themeColor="text2" w:themeTint="99"/>
          <w:sz w:val="24"/>
          <w:szCs w:val="24"/>
        </w:rPr>
        <w:t xml:space="preserve"> </w:t>
      </w:r>
    </w:p>
    <w:p w:rsidR="00B10EF7" w:rsidRPr="00E14017" w:rsidRDefault="00B10EF7" w:rsidP="00C44CFA">
      <w:pPr>
        <w:pStyle w:val="af6"/>
        <w:numPr>
          <w:ilvl w:val="0"/>
          <w:numId w:val="8"/>
        </w:numPr>
        <w:rPr>
          <w:rFonts w:ascii="Arial" w:hAnsi="Arial" w:cs="Arial"/>
          <w:i/>
          <w:color w:val="548DD4" w:themeColor="text2" w:themeTint="99"/>
          <w:sz w:val="24"/>
          <w:szCs w:val="24"/>
        </w:rPr>
      </w:pPr>
      <w:r w:rsidRPr="00E14017">
        <w:rPr>
          <w:rFonts w:ascii="Arial" w:hAnsi="Arial" w:cs="Arial"/>
          <w:i/>
          <w:color w:val="548DD4" w:themeColor="text2" w:themeTint="99"/>
          <w:sz w:val="24"/>
          <w:szCs w:val="24"/>
        </w:rPr>
        <w:t>Изучить теоретическую сторону вопроса и подобрать методики для изучения уровня развития мелкой моторики и координации движений рук;</w:t>
      </w:r>
    </w:p>
    <w:p w:rsidR="00B10EF7" w:rsidRPr="00E14017" w:rsidRDefault="00B10EF7" w:rsidP="00C44CFA">
      <w:pPr>
        <w:pStyle w:val="af6"/>
        <w:numPr>
          <w:ilvl w:val="0"/>
          <w:numId w:val="8"/>
        </w:numPr>
        <w:rPr>
          <w:rFonts w:ascii="Arial" w:hAnsi="Arial" w:cs="Arial"/>
          <w:i/>
          <w:color w:val="548DD4" w:themeColor="text2" w:themeTint="99"/>
          <w:sz w:val="24"/>
          <w:szCs w:val="24"/>
        </w:rPr>
      </w:pPr>
      <w:r w:rsidRPr="00E14017">
        <w:rPr>
          <w:rFonts w:ascii="Arial" w:hAnsi="Arial" w:cs="Arial"/>
          <w:i/>
          <w:color w:val="548DD4" w:themeColor="text2" w:themeTint="99"/>
          <w:sz w:val="24"/>
          <w:szCs w:val="24"/>
        </w:rPr>
        <w:t>Подобрать максимально эффективные</w:t>
      </w:r>
      <w:r w:rsidR="00C57613" w:rsidRPr="00E14017">
        <w:rPr>
          <w:rFonts w:ascii="Arial" w:hAnsi="Arial" w:cs="Arial"/>
          <w:i/>
          <w:color w:val="548DD4" w:themeColor="text2" w:themeTint="99"/>
          <w:sz w:val="24"/>
          <w:szCs w:val="24"/>
        </w:rPr>
        <w:t xml:space="preserve"> формы, </w:t>
      </w:r>
      <w:r w:rsidRPr="00E14017">
        <w:rPr>
          <w:rFonts w:ascii="Arial" w:hAnsi="Arial" w:cs="Arial"/>
          <w:i/>
          <w:color w:val="548DD4" w:themeColor="text2" w:themeTint="99"/>
          <w:sz w:val="24"/>
          <w:szCs w:val="24"/>
        </w:rPr>
        <w:t xml:space="preserve"> методы и средства для реализации поставленной цели;</w:t>
      </w:r>
    </w:p>
    <w:p w:rsidR="0045384B" w:rsidRPr="00E14017" w:rsidRDefault="00B10EF7" w:rsidP="0045384B">
      <w:pPr>
        <w:pStyle w:val="af6"/>
        <w:numPr>
          <w:ilvl w:val="0"/>
          <w:numId w:val="8"/>
        </w:numPr>
        <w:rPr>
          <w:rFonts w:ascii="Arial" w:hAnsi="Arial" w:cs="Arial"/>
          <w:i/>
          <w:color w:val="548DD4" w:themeColor="text2" w:themeTint="99"/>
          <w:sz w:val="24"/>
          <w:szCs w:val="24"/>
        </w:rPr>
      </w:pPr>
      <w:r w:rsidRPr="00E14017">
        <w:rPr>
          <w:rFonts w:ascii="Arial" w:hAnsi="Arial" w:cs="Arial"/>
          <w:i/>
          <w:color w:val="548DD4" w:themeColor="text2" w:themeTint="99"/>
          <w:sz w:val="24"/>
          <w:szCs w:val="24"/>
        </w:rPr>
        <w:t>Обратить внимание родителей на необходимость развития мелкой моторики и координации движений рук;</w:t>
      </w:r>
    </w:p>
    <w:p w:rsidR="00B10EF7" w:rsidRPr="00E14017" w:rsidRDefault="00B10EF7" w:rsidP="0045384B">
      <w:pPr>
        <w:pStyle w:val="af6"/>
        <w:numPr>
          <w:ilvl w:val="0"/>
          <w:numId w:val="8"/>
        </w:numPr>
        <w:rPr>
          <w:rFonts w:ascii="Arial" w:hAnsi="Arial" w:cs="Arial"/>
          <w:i/>
          <w:color w:val="548DD4" w:themeColor="text2" w:themeTint="99"/>
          <w:sz w:val="24"/>
          <w:szCs w:val="24"/>
        </w:rPr>
      </w:pPr>
      <w:r w:rsidRPr="00E14017">
        <w:rPr>
          <w:rFonts w:ascii="Arial" w:hAnsi="Arial" w:cs="Arial"/>
          <w:i/>
          <w:color w:val="548DD4" w:themeColor="text2" w:themeTint="99"/>
          <w:sz w:val="24"/>
          <w:szCs w:val="24"/>
        </w:rPr>
        <w:t xml:space="preserve">Создать необходимые условия для развития у детей интереса к выполнению упражнений  направленных </w:t>
      </w:r>
      <w:r w:rsidR="0045384B" w:rsidRPr="00E14017">
        <w:rPr>
          <w:rFonts w:ascii="Arial" w:hAnsi="Arial" w:cs="Arial"/>
          <w:i/>
          <w:color w:val="548DD4" w:themeColor="text2" w:themeTint="99"/>
          <w:sz w:val="24"/>
          <w:szCs w:val="24"/>
        </w:rPr>
        <w:t>на развитие мелкой мото</w:t>
      </w:r>
      <w:r w:rsidR="00F01187">
        <w:rPr>
          <w:rFonts w:ascii="Arial" w:hAnsi="Arial" w:cs="Arial"/>
          <w:i/>
          <w:color w:val="548DD4" w:themeColor="text2" w:themeTint="99"/>
          <w:sz w:val="24"/>
          <w:szCs w:val="24"/>
        </w:rPr>
        <w:t>рики и координации движений рук.</w:t>
      </w:r>
    </w:p>
    <w:p w:rsidR="00B10EF7" w:rsidRPr="00E14017" w:rsidRDefault="00B10EF7" w:rsidP="00C44CFA">
      <w:pPr>
        <w:pStyle w:val="af6"/>
        <w:numPr>
          <w:ilvl w:val="0"/>
          <w:numId w:val="8"/>
        </w:numPr>
        <w:rPr>
          <w:rFonts w:ascii="Arial" w:hAnsi="Arial" w:cs="Arial"/>
          <w:i/>
          <w:color w:val="548DD4" w:themeColor="text2" w:themeTint="99"/>
          <w:sz w:val="24"/>
          <w:szCs w:val="24"/>
        </w:rPr>
      </w:pPr>
      <w:r w:rsidRPr="00E14017">
        <w:rPr>
          <w:rFonts w:ascii="Arial" w:hAnsi="Arial" w:cs="Arial"/>
          <w:i/>
          <w:color w:val="548DD4" w:themeColor="text2" w:themeTint="99"/>
          <w:sz w:val="24"/>
          <w:szCs w:val="24"/>
        </w:rPr>
        <w:t>Воспитывать у детей нравственно-волевы</w:t>
      </w:r>
      <w:r w:rsidR="0045384B" w:rsidRPr="00E14017">
        <w:rPr>
          <w:rFonts w:ascii="Arial" w:hAnsi="Arial" w:cs="Arial"/>
          <w:i/>
          <w:color w:val="548DD4" w:themeColor="text2" w:themeTint="99"/>
          <w:sz w:val="24"/>
          <w:szCs w:val="24"/>
        </w:rPr>
        <w:t>е качества, необходимые для обучения</w:t>
      </w:r>
      <w:r w:rsidRPr="00E14017">
        <w:rPr>
          <w:rFonts w:ascii="Arial" w:hAnsi="Arial" w:cs="Arial"/>
          <w:i/>
          <w:color w:val="548DD4" w:themeColor="text2" w:themeTint="99"/>
          <w:sz w:val="24"/>
          <w:szCs w:val="24"/>
        </w:rPr>
        <w:t xml:space="preserve"> в школе: усидчивость, самостоятельность, инициативу, умение доводить начатое дело до конца, самоконтроль и т.д.</w:t>
      </w:r>
    </w:p>
    <w:p w:rsidR="0002460D" w:rsidRPr="00E14017" w:rsidRDefault="0002460D" w:rsidP="00B10EF7">
      <w:pPr>
        <w:rPr>
          <w:rFonts w:ascii="Arial" w:hAnsi="Arial" w:cs="Arial"/>
          <w:i/>
          <w:color w:val="548DD4" w:themeColor="text2" w:themeTint="99"/>
          <w:sz w:val="24"/>
          <w:szCs w:val="24"/>
        </w:rPr>
      </w:pPr>
    </w:p>
    <w:p w:rsidR="00397588" w:rsidRPr="00E14017" w:rsidRDefault="00B10EF7" w:rsidP="00B10EF7">
      <w:pPr>
        <w:rPr>
          <w:rFonts w:ascii="Arial" w:hAnsi="Arial" w:cs="Arial"/>
          <w:i/>
          <w:color w:val="548DD4" w:themeColor="text2" w:themeTint="99"/>
          <w:sz w:val="24"/>
          <w:szCs w:val="24"/>
          <w:u w:val="single"/>
        </w:rPr>
      </w:pPr>
      <w:r w:rsidRPr="00E14017">
        <w:rPr>
          <w:rFonts w:ascii="Arial" w:hAnsi="Arial" w:cs="Arial"/>
          <w:i/>
          <w:color w:val="548DD4" w:themeColor="text2" w:themeTint="99"/>
          <w:sz w:val="24"/>
          <w:szCs w:val="24"/>
          <w:u w:val="single"/>
        </w:rPr>
        <w:lastRenderedPageBreak/>
        <w:t xml:space="preserve">Описание </w:t>
      </w:r>
      <w:r w:rsidR="00EB2D41" w:rsidRPr="00E14017">
        <w:rPr>
          <w:rFonts w:ascii="Arial" w:hAnsi="Arial" w:cs="Arial"/>
          <w:i/>
          <w:color w:val="548DD4" w:themeColor="text2" w:themeTint="99"/>
          <w:sz w:val="24"/>
          <w:szCs w:val="24"/>
          <w:u w:val="single"/>
        </w:rPr>
        <w:t xml:space="preserve">собственного </w:t>
      </w:r>
      <w:r w:rsidRPr="00E14017">
        <w:rPr>
          <w:rFonts w:ascii="Arial" w:hAnsi="Arial" w:cs="Arial"/>
          <w:i/>
          <w:color w:val="548DD4" w:themeColor="text2" w:themeTint="99"/>
          <w:sz w:val="24"/>
          <w:szCs w:val="24"/>
          <w:u w:val="single"/>
        </w:rPr>
        <w:t>опыта</w:t>
      </w:r>
      <w:r w:rsidR="00EB2D41" w:rsidRPr="00E14017">
        <w:rPr>
          <w:rFonts w:ascii="Arial" w:hAnsi="Arial" w:cs="Arial"/>
          <w:i/>
          <w:color w:val="548DD4" w:themeColor="text2" w:themeTint="99"/>
          <w:sz w:val="24"/>
          <w:szCs w:val="24"/>
          <w:u w:val="single"/>
        </w:rPr>
        <w:t xml:space="preserve"> работы.</w:t>
      </w:r>
    </w:p>
    <w:p w:rsidR="00397588" w:rsidRPr="00A67B3E" w:rsidRDefault="00397588" w:rsidP="00397588">
      <w:pPr>
        <w:pStyle w:val="af3"/>
        <w:rPr>
          <w:lang w:eastAsia="ru-RU"/>
        </w:rPr>
      </w:pPr>
      <w:r w:rsidRPr="00054EF3">
        <w:rPr>
          <w:rFonts w:ascii="Arial" w:hAnsi="Arial" w:cs="Arial"/>
          <w:i/>
          <w:sz w:val="24"/>
          <w:szCs w:val="24"/>
          <w:lang w:eastAsia="ru-RU"/>
        </w:rPr>
        <w:t>Зная,  что эпизодическая деятельность не может дать положительного эффекта, я решила создать свою, приемлемую для нашей возрастной группы</w:t>
      </w:r>
      <w:r>
        <w:rPr>
          <w:rFonts w:ascii="Arial" w:hAnsi="Arial" w:cs="Arial"/>
          <w:i/>
          <w:sz w:val="24"/>
          <w:szCs w:val="24"/>
          <w:lang w:eastAsia="ru-RU"/>
        </w:rPr>
        <w:t xml:space="preserve"> (5-7 лет)</w:t>
      </w:r>
      <w:r w:rsidRPr="00054EF3">
        <w:rPr>
          <w:rFonts w:ascii="Arial" w:hAnsi="Arial" w:cs="Arial"/>
          <w:i/>
          <w:sz w:val="24"/>
          <w:szCs w:val="24"/>
          <w:lang w:eastAsia="ru-RU"/>
        </w:rPr>
        <w:t xml:space="preserve"> и существующих материальных условий, систему занятий с детьми</w:t>
      </w:r>
      <w:r w:rsidRPr="00A67B3E">
        <w:rPr>
          <w:lang w:eastAsia="ru-RU"/>
        </w:rPr>
        <w:t>.</w:t>
      </w:r>
    </w:p>
    <w:p w:rsidR="00397588" w:rsidRDefault="00397588" w:rsidP="00397588">
      <w:pPr>
        <w:spacing w:before="100" w:beforeAutospacing="1" w:after="100" w:afterAutospacing="1"/>
        <w:rPr>
          <w:rFonts w:ascii="Arial" w:eastAsia="Times New Roman" w:hAnsi="Arial" w:cs="Arial"/>
          <w:i/>
          <w:sz w:val="24"/>
          <w:szCs w:val="24"/>
          <w:lang w:eastAsia="ru-RU"/>
        </w:rPr>
      </w:pPr>
      <w:r w:rsidRPr="00FE096B">
        <w:rPr>
          <w:rFonts w:ascii="Arial" w:eastAsia="Times New Roman" w:hAnsi="Arial" w:cs="Arial"/>
          <w:i/>
          <w:sz w:val="24"/>
          <w:szCs w:val="24"/>
          <w:lang w:eastAsia="ru-RU"/>
        </w:rPr>
        <w:t xml:space="preserve">Появившиеся в последнее время программы для детского сада, по-разному решают вопрос об организации образовательного процесса в группах детей старшего дошкольного возраста. В одних программах делается акцент на обучающих занятиях, в других предпочтение отдается более свободным формам развития детей. </w:t>
      </w:r>
    </w:p>
    <w:p w:rsidR="00C210D6" w:rsidRDefault="00C210D6" w:rsidP="00397588">
      <w:pPr>
        <w:spacing w:before="100" w:beforeAutospacing="1" w:after="100" w:afterAutospacing="1"/>
        <w:rPr>
          <w:rFonts w:ascii="Arial" w:eastAsia="Times New Roman" w:hAnsi="Arial" w:cs="Arial"/>
          <w:i/>
          <w:sz w:val="24"/>
          <w:szCs w:val="24"/>
          <w:lang w:eastAsia="ru-RU"/>
        </w:rPr>
      </w:pPr>
      <w:r>
        <w:rPr>
          <w:rFonts w:ascii="Arial" w:eastAsia="Times New Roman" w:hAnsi="Arial" w:cs="Arial"/>
          <w:i/>
          <w:sz w:val="24"/>
          <w:szCs w:val="24"/>
          <w:lang w:eastAsia="ru-RU"/>
        </w:rPr>
        <w:t>Я решила организовать образовательный процесс, исполь</w:t>
      </w:r>
      <w:r w:rsidR="0045384B">
        <w:rPr>
          <w:rFonts w:ascii="Arial" w:eastAsia="Times New Roman" w:hAnsi="Arial" w:cs="Arial"/>
          <w:i/>
          <w:sz w:val="24"/>
          <w:szCs w:val="24"/>
          <w:lang w:eastAsia="ru-RU"/>
        </w:rPr>
        <w:t>зуя следующие формы работы:</w:t>
      </w:r>
    </w:p>
    <w:p w:rsidR="00397588" w:rsidRPr="00E14017" w:rsidRDefault="00C210D6" w:rsidP="00397588">
      <w:pPr>
        <w:spacing w:before="100" w:beforeAutospacing="1" w:after="100" w:afterAutospacing="1"/>
        <w:rPr>
          <w:rFonts w:ascii="Arial" w:eastAsia="Times New Roman" w:hAnsi="Arial" w:cs="Arial"/>
          <w:i/>
          <w:color w:val="548DD4" w:themeColor="text2" w:themeTint="99"/>
          <w:sz w:val="24"/>
          <w:szCs w:val="24"/>
          <w:lang w:eastAsia="ru-RU"/>
        </w:rPr>
      </w:pPr>
      <w:r w:rsidRPr="00A921C6">
        <w:rPr>
          <w:rFonts w:ascii="Arial" w:eastAsia="Times New Roman" w:hAnsi="Arial" w:cs="Arial"/>
          <w:i/>
          <w:sz w:val="24"/>
          <w:szCs w:val="24"/>
          <w:lang w:eastAsia="ru-RU"/>
        </w:rPr>
        <w:t xml:space="preserve"> </w:t>
      </w:r>
      <w:r w:rsidRPr="00E14017">
        <w:rPr>
          <w:rFonts w:ascii="Arial" w:eastAsia="Times New Roman" w:hAnsi="Arial" w:cs="Arial"/>
          <w:i/>
          <w:color w:val="548DD4" w:themeColor="text2" w:themeTint="99"/>
          <w:sz w:val="24"/>
          <w:szCs w:val="24"/>
          <w:lang w:eastAsia="ru-RU"/>
        </w:rPr>
        <w:t>1.Непосредственно организованная образовательная деятельность.</w:t>
      </w:r>
    </w:p>
    <w:p w:rsidR="00397588" w:rsidRPr="00E14017" w:rsidRDefault="00397588" w:rsidP="00397588">
      <w:pPr>
        <w:spacing w:before="100" w:beforeAutospacing="1" w:after="100" w:afterAutospacing="1" w:line="240" w:lineRule="auto"/>
        <w:ind w:left="426" w:hanging="426"/>
        <w:rPr>
          <w:rFonts w:ascii="Arial" w:eastAsia="Times New Roman" w:hAnsi="Arial" w:cs="Arial"/>
          <w:i/>
          <w:color w:val="548DD4" w:themeColor="text2" w:themeTint="99"/>
          <w:sz w:val="24"/>
          <w:szCs w:val="24"/>
          <w:lang w:eastAsia="ru-RU"/>
        </w:rPr>
      </w:pPr>
      <w:r w:rsidRPr="00E14017">
        <w:rPr>
          <w:rFonts w:ascii="Arial" w:eastAsia="Times New Roman" w:hAnsi="Arial" w:cs="Arial"/>
          <w:i/>
          <w:color w:val="548DD4" w:themeColor="text2" w:themeTint="99"/>
          <w:sz w:val="24"/>
          <w:szCs w:val="24"/>
          <w:lang w:eastAsia="ru-RU"/>
        </w:rPr>
        <w:t>2.  С</w:t>
      </w:r>
      <w:r w:rsidR="00C210D6" w:rsidRPr="00E14017">
        <w:rPr>
          <w:rFonts w:ascii="Arial" w:eastAsia="Times New Roman" w:hAnsi="Arial" w:cs="Arial"/>
          <w:i/>
          <w:color w:val="548DD4" w:themeColor="text2" w:themeTint="99"/>
          <w:sz w:val="24"/>
          <w:szCs w:val="24"/>
          <w:lang w:eastAsia="ru-RU"/>
        </w:rPr>
        <w:t>овместная деятельность воспитателя с детьми.</w:t>
      </w:r>
    </w:p>
    <w:p w:rsidR="00397588" w:rsidRPr="00E14017" w:rsidRDefault="00397588" w:rsidP="00397588">
      <w:pPr>
        <w:spacing w:before="100" w:beforeAutospacing="1" w:after="100" w:afterAutospacing="1" w:line="240" w:lineRule="auto"/>
        <w:rPr>
          <w:rFonts w:ascii="Arial" w:eastAsia="Times New Roman" w:hAnsi="Arial" w:cs="Arial"/>
          <w:i/>
          <w:color w:val="548DD4" w:themeColor="text2" w:themeTint="99"/>
          <w:sz w:val="24"/>
          <w:szCs w:val="24"/>
          <w:lang w:eastAsia="ru-RU"/>
        </w:rPr>
      </w:pPr>
      <w:r w:rsidRPr="00E14017">
        <w:rPr>
          <w:rFonts w:ascii="Arial" w:eastAsia="Times New Roman" w:hAnsi="Arial" w:cs="Arial"/>
          <w:i/>
          <w:color w:val="548DD4" w:themeColor="text2" w:themeTint="99"/>
          <w:sz w:val="24"/>
          <w:szCs w:val="24"/>
          <w:lang w:eastAsia="ru-RU"/>
        </w:rPr>
        <w:t>3. С</w:t>
      </w:r>
      <w:r w:rsidR="00C210D6" w:rsidRPr="00E14017">
        <w:rPr>
          <w:rFonts w:ascii="Arial" w:eastAsia="Times New Roman" w:hAnsi="Arial" w:cs="Arial"/>
          <w:i/>
          <w:color w:val="548DD4" w:themeColor="text2" w:themeTint="99"/>
          <w:sz w:val="24"/>
          <w:szCs w:val="24"/>
          <w:lang w:eastAsia="ru-RU"/>
        </w:rPr>
        <w:t xml:space="preserve">вободная самостоятельная деятельность </w:t>
      </w:r>
      <w:r w:rsidRPr="00E14017">
        <w:rPr>
          <w:rFonts w:ascii="Arial" w:eastAsia="Times New Roman" w:hAnsi="Arial" w:cs="Arial"/>
          <w:i/>
          <w:color w:val="548DD4" w:themeColor="text2" w:themeTint="99"/>
          <w:sz w:val="24"/>
          <w:szCs w:val="24"/>
          <w:lang w:eastAsia="ru-RU"/>
        </w:rPr>
        <w:t xml:space="preserve"> детей.</w:t>
      </w:r>
    </w:p>
    <w:p w:rsidR="00397588" w:rsidRPr="008C3A0D" w:rsidRDefault="009E2BB1" w:rsidP="00397588">
      <w:pPr>
        <w:spacing w:before="100" w:beforeAutospacing="1" w:after="100" w:afterAutospacing="1"/>
        <w:ind w:left="-709"/>
        <w:rPr>
          <w:rFonts w:ascii="Arial" w:eastAsia="Times New Roman" w:hAnsi="Arial" w:cs="Arial"/>
          <w:i/>
          <w:sz w:val="24"/>
          <w:szCs w:val="24"/>
          <w:lang w:eastAsia="ru-RU"/>
        </w:rPr>
      </w:pPr>
      <w:r>
        <w:rPr>
          <w:rFonts w:ascii="Arial" w:hAnsi="Arial" w:cs="Arial"/>
          <w:i/>
          <w:sz w:val="24"/>
          <w:szCs w:val="24"/>
        </w:rPr>
        <w:t xml:space="preserve">Старалась учесть </w:t>
      </w:r>
      <w:r>
        <w:rPr>
          <w:rFonts w:ascii="Arial" w:hAnsi="Arial" w:cs="Arial"/>
          <w:i/>
          <w:color w:val="548DD4" w:themeColor="text2" w:themeTint="99"/>
          <w:sz w:val="24"/>
          <w:szCs w:val="24"/>
          <w:u w:val="single"/>
        </w:rPr>
        <w:t>основные педагогические принципы</w:t>
      </w:r>
      <w:r w:rsidR="00397588" w:rsidRPr="00E14017">
        <w:rPr>
          <w:rFonts w:ascii="Arial" w:hAnsi="Arial" w:cs="Arial"/>
          <w:i/>
          <w:color w:val="548DD4" w:themeColor="text2" w:themeTint="99"/>
          <w:sz w:val="24"/>
          <w:szCs w:val="24"/>
          <w:u w:val="single"/>
        </w:rPr>
        <w:t>:</w:t>
      </w:r>
    </w:p>
    <w:p w:rsidR="00397588" w:rsidRPr="008C3A0D" w:rsidRDefault="00397588" w:rsidP="00397588">
      <w:pPr>
        <w:pStyle w:val="af6"/>
        <w:numPr>
          <w:ilvl w:val="0"/>
          <w:numId w:val="9"/>
        </w:numPr>
        <w:rPr>
          <w:rFonts w:ascii="Arial" w:hAnsi="Arial" w:cs="Arial"/>
          <w:i/>
          <w:sz w:val="24"/>
          <w:szCs w:val="24"/>
        </w:rPr>
      </w:pPr>
      <w:r w:rsidRPr="008C3A0D">
        <w:rPr>
          <w:rFonts w:ascii="Arial" w:hAnsi="Arial" w:cs="Arial"/>
          <w:i/>
          <w:sz w:val="24"/>
          <w:szCs w:val="24"/>
        </w:rPr>
        <w:t>Принцип</w:t>
      </w:r>
      <w:r>
        <w:rPr>
          <w:rFonts w:ascii="Arial" w:hAnsi="Arial" w:cs="Arial"/>
          <w:i/>
          <w:sz w:val="24"/>
          <w:szCs w:val="24"/>
        </w:rPr>
        <w:t xml:space="preserve"> </w:t>
      </w:r>
      <w:r w:rsidRPr="008C3A0D">
        <w:rPr>
          <w:rFonts w:ascii="Arial" w:hAnsi="Arial" w:cs="Arial"/>
          <w:i/>
          <w:sz w:val="24"/>
          <w:szCs w:val="24"/>
        </w:rPr>
        <w:t xml:space="preserve"> развивающего  характера обучения;</w:t>
      </w:r>
    </w:p>
    <w:p w:rsidR="00397588" w:rsidRPr="008C3A0D" w:rsidRDefault="00397588" w:rsidP="00397588">
      <w:pPr>
        <w:pStyle w:val="af6"/>
        <w:numPr>
          <w:ilvl w:val="0"/>
          <w:numId w:val="9"/>
        </w:numPr>
        <w:rPr>
          <w:rFonts w:ascii="Arial" w:hAnsi="Arial" w:cs="Arial"/>
          <w:i/>
          <w:sz w:val="24"/>
          <w:szCs w:val="24"/>
        </w:rPr>
      </w:pPr>
      <w:r w:rsidRPr="008C3A0D">
        <w:rPr>
          <w:rFonts w:ascii="Arial" w:hAnsi="Arial" w:cs="Arial"/>
          <w:i/>
          <w:sz w:val="24"/>
          <w:szCs w:val="24"/>
        </w:rPr>
        <w:t>Принцип</w:t>
      </w:r>
      <w:r>
        <w:rPr>
          <w:rFonts w:ascii="Arial" w:hAnsi="Arial" w:cs="Arial"/>
          <w:i/>
          <w:sz w:val="24"/>
          <w:szCs w:val="24"/>
        </w:rPr>
        <w:t xml:space="preserve"> </w:t>
      </w:r>
      <w:r w:rsidRPr="008C3A0D">
        <w:rPr>
          <w:rFonts w:ascii="Arial" w:hAnsi="Arial" w:cs="Arial"/>
          <w:i/>
          <w:sz w:val="24"/>
          <w:szCs w:val="24"/>
        </w:rPr>
        <w:t xml:space="preserve"> участия – привлечение всех участников педагогического процесса к непосредственному участию в развитии мелкой моторики рук;</w:t>
      </w:r>
    </w:p>
    <w:p w:rsidR="00397588" w:rsidRPr="008C3A0D" w:rsidRDefault="00397588" w:rsidP="00397588">
      <w:pPr>
        <w:pStyle w:val="af6"/>
        <w:numPr>
          <w:ilvl w:val="0"/>
          <w:numId w:val="9"/>
        </w:numPr>
        <w:rPr>
          <w:rFonts w:ascii="Arial" w:hAnsi="Arial" w:cs="Arial"/>
          <w:i/>
          <w:sz w:val="24"/>
          <w:szCs w:val="24"/>
        </w:rPr>
      </w:pPr>
      <w:r w:rsidRPr="008C3A0D">
        <w:rPr>
          <w:rFonts w:ascii="Arial" w:hAnsi="Arial" w:cs="Arial"/>
          <w:i/>
          <w:sz w:val="24"/>
          <w:szCs w:val="24"/>
        </w:rPr>
        <w:t>принцип комплексного сквозного подхода – заключается в преемственности между возрастными различиями и видами детской деятельности;</w:t>
      </w:r>
    </w:p>
    <w:p w:rsidR="00397588" w:rsidRPr="008C3A0D" w:rsidRDefault="00397588" w:rsidP="00397588">
      <w:pPr>
        <w:pStyle w:val="af6"/>
        <w:numPr>
          <w:ilvl w:val="0"/>
          <w:numId w:val="9"/>
        </w:numPr>
        <w:rPr>
          <w:rFonts w:ascii="Arial" w:hAnsi="Arial" w:cs="Arial"/>
          <w:i/>
          <w:sz w:val="24"/>
          <w:szCs w:val="24"/>
        </w:rPr>
      </w:pPr>
      <w:r w:rsidRPr="008C3A0D">
        <w:rPr>
          <w:rFonts w:ascii="Arial" w:hAnsi="Arial" w:cs="Arial"/>
          <w:i/>
          <w:sz w:val="24"/>
          <w:szCs w:val="24"/>
        </w:rPr>
        <w:t>принцип систематичности и последовательности в приобретении знаний и умений;</w:t>
      </w:r>
    </w:p>
    <w:p w:rsidR="00397588" w:rsidRPr="008C3A0D" w:rsidRDefault="00397588" w:rsidP="00397588">
      <w:pPr>
        <w:pStyle w:val="af6"/>
        <w:numPr>
          <w:ilvl w:val="0"/>
          <w:numId w:val="9"/>
        </w:numPr>
        <w:rPr>
          <w:rFonts w:ascii="Arial" w:hAnsi="Arial" w:cs="Arial"/>
          <w:i/>
          <w:sz w:val="24"/>
          <w:szCs w:val="24"/>
        </w:rPr>
      </w:pPr>
      <w:r w:rsidRPr="008C3A0D">
        <w:rPr>
          <w:rFonts w:ascii="Arial" w:hAnsi="Arial" w:cs="Arial"/>
          <w:i/>
          <w:sz w:val="24"/>
          <w:szCs w:val="24"/>
        </w:rPr>
        <w:t xml:space="preserve">принцип от </w:t>
      </w:r>
      <w:proofErr w:type="gramStart"/>
      <w:r w:rsidRPr="008C3A0D">
        <w:rPr>
          <w:rFonts w:ascii="Arial" w:hAnsi="Arial" w:cs="Arial"/>
          <w:i/>
          <w:sz w:val="24"/>
          <w:szCs w:val="24"/>
        </w:rPr>
        <w:t>простого</w:t>
      </w:r>
      <w:proofErr w:type="gramEnd"/>
      <w:r w:rsidRPr="008C3A0D">
        <w:rPr>
          <w:rFonts w:ascii="Arial" w:hAnsi="Arial" w:cs="Arial"/>
          <w:i/>
          <w:sz w:val="24"/>
          <w:szCs w:val="24"/>
        </w:rPr>
        <w:t xml:space="preserve"> к сложному – от простых игр переходим к более сложным;</w:t>
      </w:r>
    </w:p>
    <w:p w:rsidR="00397588" w:rsidRPr="008C3A0D" w:rsidRDefault="00397588" w:rsidP="00397588">
      <w:pPr>
        <w:pStyle w:val="af6"/>
        <w:numPr>
          <w:ilvl w:val="0"/>
          <w:numId w:val="9"/>
        </w:numPr>
        <w:rPr>
          <w:rFonts w:ascii="Arial" w:hAnsi="Arial" w:cs="Arial"/>
          <w:i/>
          <w:sz w:val="24"/>
          <w:szCs w:val="24"/>
        </w:rPr>
      </w:pPr>
      <w:r w:rsidRPr="008C3A0D">
        <w:rPr>
          <w:rFonts w:ascii="Arial" w:hAnsi="Arial" w:cs="Arial"/>
          <w:i/>
          <w:sz w:val="24"/>
          <w:szCs w:val="24"/>
        </w:rPr>
        <w:t>принцип личностно-ориентированного  подхода к детям – работать, как с группой детей, так и индивидуально;</w:t>
      </w:r>
    </w:p>
    <w:p w:rsidR="00397588" w:rsidRDefault="00397588" w:rsidP="00397588">
      <w:pPr>
        <w:pStyle w:val="af6"/>
        <w:numPr>
          <w:ilvl w:val="0"/>
          <w:numId w:val="9"/>
        </w:numPr>
        <w:rPr>
          <w:rFonts w:ascii="Arial" w:hAnsi="Arial" w:cs="Arial"/>
          <w:i/>
          <w:sz w:val="24"/>
          <w:szCs w:val="24"/>
        </w:rPr>
      </w:pPr>
      <w:r w:rsidRPr="008C3A0D">
        <w:rPr>
          <w:rFonts w:ascii="Arial" w:hAnsi="Arial" w:cs="Arial"/>
          <w:i/>
          <w:sz w:val="24"/>
          <w:szCs w:val="24"/>
        </w:rPr>
        <w:t>принцип оздоровительной направленности – на пальцах рук есть много точек, массаж которых позволяет укреплять здоровье ребёнка.</w:t>
      </w:r>
    </w:p>
    <w:p w:rsidR="00397588" w:rsidRPr="001D35B2" w:rsidRDefault="009E2BB1" w:rsidP="00397588">
      <w:pPr>
        <w:rPr>
          <w:rFonts w:ascii="Arial" w:hAnsi="Arial" w:cs="Arial"/>
          <w:i/>
          <w:color w:val="548DD4" w:themeColor="text2" w:themeTint="99"/>
          <w:sz w:val="24"/>
          <w:szCs w:val="24"/>
          <w:u w:val="single"/>
        </w:rPr>
      </w:pPr>
      <w:r>
        <w:rPr>
          <w:rFonts w:ascii="Arial" w:hAnsi="Arial" w:cs="Arial"/>
          <w:i/>
          <w:sz w:val="24"/>
          <w:szCs w:val="24"/>
        </w:rPr>
        <w:t>Учитывая современные</w:t>
      </w:r>
      <w:r w:rsidR="00397588">
        <w:rPr>
          <w:rFonts w:ascii="Arial" w:hAnsi="Arial" w:cs="Arial"/>
          <w:i/>
          <w:sz w:val="24"/>
          <w:szCs w:val="24"/>
        </w:rPr>
        <w:t xml:space="preserve"> требования к организации воспитательно-образовательного процесса, содержание моей работы отражает </w:t>
      </w:r>
      <w:r w:rsidR="00397588" w:rsidRPr="00E14017">
        <w:rPr>
          <w:rFonts w:ascii="Arial" w:hAnsi="Arial" w:cs="Arial"/>
          <w:i/>
          <w:color w:val="548DD4" w:themeColor="text2" w:themeTint="99"/>
          <w:sz w:val="24"/>
          <w:szCs w:val="24"/>
          <w:u w:val="single"/>
        </w:rPr>
        <w:t>интеграцию следующих образовательных областей:</w:t>
      </w:r>
    </w:p>
    <w:p w:rsidR="00397588" w:rsidRPr="005B5521" w:rsidRDefault="00397588" w:rsidP="005B5521">
      <w:pPr>
        <w:pStyle w:val="af6"/>
        <w:numPr>
          <w:ilvl w:val="0"/>
          <w:numId w:val="29"/>
        </w:numPr>
        <w:rPr>
          <w:rFonts w:ascii="Arial" w:hAnsi="Arial" w:cs="Arial"/>
          <w:i/>
          <w:sz w:val="24"/>
          <w:szCs w:val="24"/>
        </w:rPr>
      </w:pPr>
      <w:r w:rsidRPr="00E14017">
        <w:rPr>
          <w:rFonts w:ascii="Arial" w:hAnsi="Arial" w:cs="Arial"/>
          <w:i/>
          <w:color w:val="548DD4" w:themeColor="text2" w:themeTint="99"/>
          <w:sz w:val="24"/>
          <w:szCs w:val="24"/>
          <w:u w:val="single"/>
        </w:rPr>
        <w:t>«Физическая культура»</w:t>
      </w:r>
      <w:r w:rsidRPr="005B5521">
        <w:rPr>
          <w:rFonts w:ascii="Arial" w:hAnsi="Arial" w:cs="Arial"/>
          <w:i/>
          <w:sz w:val="24"/>
          <w:szCs w:val="24"/>
        </w:rPr>
        <w:t>  - утренняя гимнастика, физкультминутки, физические упражнения;</w:t>
      </w:r>
    </w:p>
    <w:p w:rsidR="005C0944" w:rsidRPr="005B5521" w:rsidRDefault="00397588" w:rsidP="005B5521">
      <w:pPr>
        <w:pStyle w:val="af6"/>
        <w:numPr>
          <w:ilvl w:val="0"/>
          <w:numId w:val="29"/>
        </w:numPr>
        <w:rPr>
          <w:rFonts w:ascii="Arial" w:hAnsi="Arial" w:cs="Arial"/>
          <w:i/>
          <w:sz w:val="24"/>
          <w:szCs w:val="24"/>
        </w:rPr>
      </w:pPr>
      <w:r w:rsidRPr="00E14017">
        <w:rPr>
          <w:rFonts w:ascii="Arial" w:hAnsi="Arial" w:cs="Arial"/>
          <w:color w:val="548DD4" w:themeColor="text2" w:themeTint="99"/>
          <w:sz w:val="24"/>
          <w:szCs w:val="24"/>
          <w:u w:val="single"/>
        </w:rPr>
        <w:t>«Художественное творчество»</w:t>
      </w:r>
      <w:r w:rsidRPr="005B5521">
        <w:rPr>
          <w:rFonts w:ascii="Arial" w:hAnsi="Arial" w:cs="Arial"/>
          <w:i/>
          <w:sz w:val="24"/>
          <w:szCs w:val="24"/>
        </w:rPr>
        <w:t xml:space="preserve">  </w:t>
      </w:r>
      <w:r w:rsidR="005C0944" w:rsidRPr="005B5521">
        <w:rPr>
          <w:rFonts w:ascii="Arial" w:hAnsi="Arial" w:cs="Arial"/>
          <w:i/>
          <w:sz w:val="24"/>
          <w:szCs w:val="24"/>
        </w:rPr>
        <w:t>-</w:t>
      </w:r>
      <w:r w:rsidR="005B5521" w:rsidRPr="005B5521">
        <w:rPr>
          <w:rFonts w:ascii="Arial" w:hAnsi="Arial" w:cs="Arial"/>
          <w:i/>
          <w:sz w:val="24"/>
          <w:szCs w:val="24"/>
        </w:rPr>
        <w:t xml:space="preserve"> </w:t>
      </w:r>
      <w:r w:rsidR="005C0944" w:rsidRPr="005B5521">
        <w:rPr>
          <w:rFonts w:ascii="Arial" w:hAnsi="Arial" w:cs="Arial"/>
          <w:i/>
          <w:sz w:val="24"/>
          <w:szCs w:val="24"/>
        </w:rPr>
        <w:t>НОД по рисованию, лепке, аппликации;</w:t>
      </w:r>
    </w:p>
    <w:p w:rsidR="00397588" w:rsidRPr="005B5521" w:rsidRDefault="005B5521" w:rsidP="005B5521">
      <w:pPr>
        <w:pStyle w:val="af6"/>
        <w:numPr>
          <w:ilvl w:val="0"/>
          <w:numId w:val="29"/>
        </w:numPr>
        <w:rPr>
          <w:rFonts w:ascii="Arial" w:hAnsi="Arial" w:cs="Arial"/>
          <w:i/>
          <w:sz w:val="24"/>
          <w:szCs w:val="24"/>
        </w:rPr>
      </w:pPr>
      <w:r w:rsidRPr="00E14017">
        <w:rPr>
          <w:rFonts w:ascii="Arial" w:hAnsi="Arial" w:cs="Arial"/>
          <w:i/>
          <w:color w:val="548DD4" w:themeColor="text2" w:themeTint="99"/>
          <w:sz w:val="24"/>
          <w:szCs w:val="24"/>
          <w:u w:val="single"/>
        </w:rPr>
        <w:lastRenderedPageBreak/>
        <w:t>«Речевое развитие»</w:t>
      </w:r>
      <w:r w:rsidRPr="005B5521">
        <w:rPr>
          <w:rFonts w:ascii="Arial" w:hAnsi="Arial" w:cs="Arial"/>
          <w:i/>
          <w:sz w:val="24"/>
          <w:szCs w:val="24"/>
        </w:rPr>
        <w:t xml:space="preserve"> - ч</w:t>
      </w:r>
      <w:r w:rsidR="00397588" w:rsidRPr="005B5521">
        <w:rPr>
          <w:rFonts w:ascii="Arial" w:hAnsi="Arial" w:cs="Arial"/>
          <w:i/>
          <w:sz w:val="24"/>
          <w:szCs w:val="24"/>
        </w:rPr>
        <w:t>те</w:t>
      </w:r>
      <w:r w:rsidRPr="005B5521">
        <w:rPr>
          <w:rFonts w:ascii="Arial" w:hAnsi="Arial" w:cs="Arial"/>
          <w:i/>
          <w:sz w:val="24"/>
          <w:szCs w:val="24"/>
        </w:rPr>
        <w:t>ние художественной литературы</w:t>
      </w:r>
      <w:r w:rsidR="00397588" w:rsidRPr="005B5521">
        <w:rPr>
          <w:rFonts w:ascii="Arial" w:hAnsi="Arial" w:cs="Arial"/>
          <w:i/>
          <w:sz w:val="24"/>
          <w:szCs w:val="24"/>
        </w:rPr>
        <w:t xml:space="preserve"> </w:t>
      </w:r>
      <w:r w:rsidRPr="005B5521">
        <w:rPr>
          <w:rFonts w:ascii="Arial" w:hAnsi="Arial" w:cs="Arial"/>
          <w:i/>
          <w:sz w:val="24"/>
          <w:szCs w:val="24"/>
        </w:rPr>
        <w:t>(</w:t>
      </w:r>
      <w:r w:rsidR="00397588" w:rsidRPr="005B5521">
        <w:rPr>
          <w:rFonts w:ascii="Arial" w:hAnsi="Arial" w:cs="Arial"/>
          <w:i/>
          <w:sz w:val="24"/>
          <w:szCs w:val="24"/>
        </w:rPr>
        <w:t xml:space="preserve">стихи, загадки, </w:t>
      </w:r>
      <w:r w:rsidRPr="005B5521">
        <w:rPr>
          <w:rFonts w:ascii="Arial" w:hAnsi="Arial" w:cs="Arial"/>
          <w:i/>
          <w:sz w:val="24"/>
          <w:szCs w:val="24"/>
        </w:rPr>
        <w:t>скороговорки, пальчиковые игры и т.д.);</w:t>
      </w:r>
    </w:p>
    <w:p w:rsidR="00397588" w:rsidRPr="005B5521" w:rsidRDefault="005B5521" w:rsidP="005B5521">
      <w:pPr>
        <w:pStyle w:val="af6"/>
        <w:numPr>
          <w:ilvl w:val="0"/>
          <w:numId w:val="29"/>
        </w:numPr>
        <w:rPr>
          <w:rFonts w:ascii="Arial" w:hAnsi="Arial" w:cs="Arial"/>
          <w:i/>
          <w:sz w:val="24"/>
          <w:szCs w:val="24"/>
        </w:rPr>
      </w:pPr>
      <w:r w:rsidRPr="00E14017">
        <w:rPr>
          <w:rFonts w:ascii="Arial" w:hAnsi="Arial" w:cs="Arial"/>
          <w:i/>
          <w:color w:val="548DD4" w:themeColor="text2" w:themeTint="99"/>
          <w:sz w:val="24"/>
          <w:szCs w:val="24"/>
          <w:u w:val="single"/>
        </w:rPr>
        <w:t>«Познавательное развитие»</w:t>
      </w:r>
      <w:r w:rsidRPr="005B5521">
        <w:rPr>
          <w:rFonts w:ascii="Arial" w:hAnsi="Arial" w:cs="Arial"/>
          <w:i/>
          <w:sz w:val="24"/>
          <w:szCs w:val="24"/>
        </w:rPr>
        <w:t xml:space="preserve"> – игры и упражнения по развитию мелкой моторики как компонент НОД по ФЭМП, обучению грамоте;</w:t>
      </w:r>
    </w:p>
    <w:p w:rsidR="00397588" w:rsidRPr="005B5521" w:rsidRDefault="005B5521" w:rsidP="005B5521">
      <w:pPr>
        <w:pStyle w:val="af6"/>
        <w:numPr>
          <w:ilvl w:val="0"/>
          <w:numId w:val="29"/>
        </w:numPr>
        <w:rPr>
          <w:rFonts w:ascii="Arial" w:hAnsi="Arial" w:cs="Arial"/>
          <w:i/>
          <w:sz w:val="24"/>
          <w:szCs w:val="24"/>
        </w:rPr>
      </w:pPr>
      <w:r w:rsidRPr="00E14017">
        <w:rPr>
          <w:rFonts w:ascii="Arial" w:hAnsi="Arial" w:cs="Arial"/>
          <w:i/>
          <w:color w:val="548DD4" w:themeColor="text2" w:themeTint="99"/>
          <w:sz w:val="24"/>
          <w:szCs w:val="24"/>
          <w:u w:val="single"/>
        </w:rPr>
        <w:t>«Социально- коммуникативное развитие</w:t>
      </w:r>
      <w:r w:rsidR="00397588" w:rsidRPr="00E14017">
        <w:rPr>
          <w:rFonts w:ascii="Arial" w:hAnsi="Arial" w:cs="Arial"/>
          <w:i/>
          <w:color w:val="548DD4" w:themeColor="text2" w:themeTint="99"/>
          <w:sz w:val="24"/>
          <w:szCs w:val="24"/>
          <w:u w:val="single"/>
        </w:rPr>
        <w:t>»</w:t>
      </w:r>
      <w:r w:rsidR="00397588" w:rsidRPr="005B5521">
        <w:rPr>
          <w:rFonts w:ascii="Arial" w:hAnsi="Arial" w:cs="Arial"/>
          <w:i/>
          <w:sz w:val="24"/>
          <w:szCs w:val="24"/>
        </w:rPr>
        <w:t xml:space="preserve"> - общение детей во время игровой деятельности</w:t>
      </w:r>
    </w:p>
    <w:p w:rsidR="00397588" w:rsidRPr="00EB2D41" w:rsidRDefault="00397588" w:rsidP="00397588"/>
    <w:p w:rsidR="00397588" w:rsidRDefault="00397588" w:rsidP="00397588">
      <w:pPr>
        <w:rPr>
          <w:rFonts w:ascii="Arial" w:hAnsi="Arial" w:cs="Arial"/>
          <w:i/>
          <w:sz w:val="24"/>
          <w:szCs w:val="24"/>
        </w:rPr>
      </w:pPr>
      <w:r>
        <w:rPr>
          <w:rFonts w:ascii="Arial" w:hAnsi="Arial" w:cs="Arial"/>
          <w:i/>
          <w:sz w:val="24"/>
          <w:szCs w:val="24"/>
        </w:rPr>
        <w:t>Свою работу по реализации поставленных целей и задач я разделила на несколько этапов:</w:t>
      </w:r>
    </w:p>
    <w:p w:rsidR="00397588" w:rsidRPr="00E14017" w:rsidRDefault="00397588" w:rsidP="00397588">
      <w:pPr>
        <w:rPr>
          <w:rFonts w:ascii="Arial" w:hAnsi="Arial" w:cs="Arial"/>
          <w:i/>
          <w:color w:val="548DD4" w:themeColor="text2" w:themeTint="99"/>
          <w:sz w:val="24"/>
          <w:szCs w:val="24"/>
        </w:rPr>
      </w:pPr>
      <w:r w:rsidRPr="00E14017">
        <w:rPr>
          <w:rFonts w:ascii="Arial" w:hAnsi="Arial" w:cs="Arial"/>
          <w:i/>
          <w:color w:val="548DD4" w:themeColor="text2" w:themeTint="99"/>
          <w:sz w:val="24"/>
          <w:szCs w:val="24"/>
          <w:u w:val="single"/>
        </w:rPr>
        <w:t>Подготовительный этап.</w:t>
      </w:r>
    </w:p>
    <w:tbl>
      <w:tblPr>
        <w:tblStyle w:val="af5"/>
        <w:tblW w:w="0" w:type="auto"/>
        <w:tblInd w:w="-34" w:type="dxa"/>
        <w:tblLook w:val="04A0"/>
      </w:tblPr>
      <w:tblGrid>
        <w:gridCol w:w="3119"/>
        <w:gridCol w:w="3260"/>
        <w:gridCol w:w="2517"/>
      </w:tblGrid>
      <w:tr w:rsidR="00397588" w:rsidTr="0045384B">
        <w:tc>
          <w:tcPr>
            <w:tcW w:w="3119" w:type="dxa"/>
          </w:tcPr>
          <w:p w:rsidR="00397588" w:rsidRDefault="00397588" w:rsidP="0045384B">
            <w:pPr>
              <w:rPr>
                <w:rFonts w:ascii="Arial" w:hAnsi="Arial" w:cs="Arial"/>
                <w:sz w:val="24"/>
                <w:szCs w:val="24"/>
              </w:rPr>
            </w:pPr>
            <w:r>
              <w:rPr>
                <w:rFonts w:ascii="Arial" w:hAnsi="Arial" w:cs="Arial"/>
                <w:sz w:val="24"/>
                <w:szCs w:val="24"/>
              </w:rPr>
              <w:t>Мероприятие</w:t>
            </w:r>
          </w:p>
        </w:tc>
        <w:tc>
          <w:tcPr>
            <w:tcW w:w="3260" w:type="dxa"/>
          </w:tcPr>
          <w:p w:rsidR="00397588" w:rsidRDefault="00397588" w:rsidP="0045384B">
            <w:pPr>
              <w:rPr>
                <w:rFonts w:ascii="Arial" w:hAnsi="Arial" w:cs="Arial"/>
                <w:sz w:val="24"/>
                <w:szCs w:val="24"/>
              </w:rPr>
            </w:pPr>
            <w:r>
              <w:rPr>
                <w:rFonts w:ascii="Arial" w:hAnsi="Arial" w:cs="Arial"/>
                <w:sz w:val="24"/>
                <w:szCs w:val="24"/>
              </w:rPr>
              <w:t>Сроки проведения</w:t>
            </w:r>
          </w:p>
        </w:tc>
        <w:tc>
          <w:tcPr>
            <w:tcW w:w="2517" w:type="dxa"/>
          </w:tcPr>
          <w:p w:rsidR="00397588" w:rsidRDefault="00397588" w:rsidP="0045384B">
            <w:pPr>
              <w:rPr>
                <w:rFonts w:ascii="Arial" w:hAnsi="Arial" w:cs="Arial"/>
                <w:sz w:val="24"/>
                <w:szCs w:val="24"/>
              </w:rPr>
            </w:pPr>
            <w:r>
              <w:rPr>
                <w:rFonts w:ascii="Arial" w:hAnsi="Arial" w:cs="Arial"/>
                <w:sz w:val="24"/>
                <w:szCs w:val="24"/>
              </w:rPr>
              <w:t>Участники</w:t>
            </w:r>
          </w:p>
        </w:tc>
      </w:tr>
      <w:tr w:rsidR="00397588" w:rsidTr="0045384B">
        <w:tc>
          <w:tcPr>
            <w:tcW w:w="3119" w:type="dxa"/>
          </w:tcPr>
          <w:p w:rsidR="00397588" w:rsidRDefault="00397588" w:rsidP="0045384B">
            <w:pPr>
              <w:rPr>
                <w:rFonts w:ascii="Arial" w:hAnsi="Arial" w:cs="Arial"/>
                <w:sz w:val="24"/>
                <w:szCs w:val="24"/>
              </w:rPr>
            </w:pPr>
            <w:r>
              <w:rPr>
                <w:rFonts w:ascii="Arial" w:hAnsi="Arial" w:cs="Arial"/>
                <w:sz w:val="24"/>
                <w:szCs w:val="24"/>
              </w:rPr>
              <w:t>Разработка и проведение родительского собрания, индивидуальных консультаций.</w:t>
            </w:r>
          </w:p>
        </w:tc>
        <w:tc>
          <w:tcPr>
            <w:tcW w:w="3260" w:type="dxa"/>
          </w:tcPr>
          <w:p w:rsidR="00397588" w:rsidRDefault="009A1980" w:rsidP="0045384B">
            <w:pPr>
              <w:rPr>
                <w:rFonts w:ascii="Arial" w:hAnsi="Arial" w:cs="Arial"/>
                <w:sz w:val="24"/>
                <w:szCs w:val="24"/>
              </w:rPr>
            </w:pPr>
            <w:r>
              <w:rPr>
                <w:rFonts w:ascii="Arial" w:hAnsi="Arial" w:cs="Arial"/>
                <w:sz w:val="24"/>
                <w:szCs w:val="24"/>
              </w:rPr>
              <w:t>С</w:t>
            </w:r>
            <w:r w:rsidR="00397588">
              <w:rPr>
                <w:rFonts w:ascii="Arial" w:hAnsi="Arial" w:cs="Arial"/>
                <w:sz w:val="24"/>
                <w:szCs w:val="24"/>
              </w:rPr>
              <w:t>ентябрь</w:t>
            </w:r>
          </w:p>
          <w:p w:rsidR="009A1980" w:rsidRDefault="009A1980" w:rsidP="0045384B">
            <w:pPr>
              <w:rPr>
                <w:rFonts w:ascii="Arial" w:hAnsi="Arial" w:cs="Arial"/>
                <w:sz w:val="24"/>
                <w:szCs w:val="24"/>
              </w:rPr>
            </w:pP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r w:rsidR="00397588" w:rsidTr="0045384B">
        <w:tc>
          <w:tcPr>
            <w:tcW w:w="3119" w:type="dxa"/>
          </w:tcPr>
          <w:p w:rsidR="00397588" w:rsidRDefault="00397588" w:rsidP="0045384B">
            <w:pPr>
              <w:rPr>
                <w:rFonts w:ascii="Arial" w:hAnsi="Arial" w:cs="Arial"/>
                <w:sz w:val="24"/>
                <w:szCs w:val="24"/>
              </w:rPr>
            </w:pPr>
            <w:r>
              <w:rPr>
                <w:rFonts w:ascii="Arial" w:hAnsi="Arial" w:cs="Arial"/>
                <w:sz w:val="24"/>
                <w:szCs w:val="24"/>
              </w:rPr>
              <w:t>Выбор диагностического материала, проведение диагностики исходного уровня развития мелкой моторики.</w:t>
            </w:r>
          </w:p>
        </w:tc>
        <w:tc>
          <w:tcPr>
            <w:tcW w:w="3260" w:type="dxa"/>
          </w:tcPr>
          <w:p w:rsidR="00397588" w:rsidRDefault="00397588" w:rsidP="0045384B">
            <w:pPr>
              <w:rPr>
                <w:rFonts w:ascii="Arial" w:hAnsi="Arial" w:cs="Arial"/>
                <w:sz w:val="24"/>
                <w:szCs w:val="24"/>
              </w:rPr>
            </w:pPr>
            <w:r>
              <w:rPr>
                <w:rFonts w:ascii="Arial" w:hAnsi="Arial" w:cs="Arial"/>
                <w:sz w:val="24"/>
                <w:szCs w:val="24"/>
              </w:rPr>
              <w:t>сентябрь</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r w:rsidR="00397588" w:rsidTr="0045384B">
        <w:tc>
          <w:tcPr>
            <w:tcW w:w="3119" w:type="dxa"/>
          </w:tcPr>
          <w:p w:rsidR="00397588" w:rsidRDefault="00397588" w:rsidP="0045384B">
            <w:pPr>
              <w:rPr>
                <w:rFonts w:ascii="Arial" w:hAnsi="Arial" w:cs="Arial"/>
                <w:sz w:val="24"/>
                <w:szCs w:val="24"/>
              </w:rPr>
            </w:pPr>
            <w:r>
              <w:rPr>
                <w:rFonts w:ascii="Arial" w:hAnsi="Arial" w:cs="Arial"/>
                <w:sz w:val="24"/>
                <w:szCs w:val="24"/>
              </w:rPr>
              <w:t>Выбор форм, методов и приемов работы, подбор необходимого материала для их использования.</w:t>
            </w:r>
          </w:p>
        </w:tc>
        <w:tc>
          <w:tcPr>
            <w:tcW w:w="3260" w:type="dxa"/>
          </w:tcPr>
          <w:p w:rsidR="00397588" w:rsidRDefault="00397588" w:rsidP="0045384B">
            <w:pPr>
              <w:rPr>
                <w:rFonts w:ascii="Arial" w:hAnsi="Arial" w:cs="Arial"/>
                <w:sz w:val="24"/>
                <w:szCs w:val="24"/>
              </w:rPr>
            </w:pPr>
            <w:r>
              <w:rPr>
                <w:rFonts w:ascii="Arial" w:hAnsi="Arial" w:cs="Arial"/>
                <w:sz w:val="24"/>
                <w:szCs w:val="24"/>
              </w:rPr>
              <w:t>Сентябрь-октябрь</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r w:rsidR="00397588" w:rsidTr="0045384B">
        <w:tc>
          <w:tcPr>
            <w:tcW w:w="3119" w:type="dxa"/>
          </w:tcPr>
          <w:p w:rsidR="00397588" w:rsidRDefault="00397588" w:rsidP="0045384B">
            <w:pPr>
              <w:rPr>
                <w:rFonts w:ascii="Arial" w:hAnsi="Arial" w:cs="Arial"/>
                <w:sz w:val="24"/>
                <w:szCs w:val="24"/>
              </w:rPr>
            </w:pPr>
            <w:r>
              <w:rPr>
                <w:rFonts w:ascii="Arial" w:hAnsi="Arial" w:cs="Arial"/>
                <w:sz w:val="24"/>
                <w:szCs w:val="24"/>
              </w:rPr>
              <w:t xml:space="preserve">Разработка перспективного планирования по </w:t>
            </w:r>
            <w:proofErr w:type="spellStart"/>
            <w:r>
              <w:rPr>
                <w:rFonts w:ascii="Arial" w:hAnsi="Arial" w:cs="Arial"/>
                <w:sz w:val="24"/>
                <w:szCs w:val="24"/>
              </w:rPr>
              <w:t>ИЗОдеятельности</w:t>
            </w:r>
            <w:proofErr w:type="spellEnd"/>
            <w:r>
              <w:rPr>
                <w:rFonts w:ascii="Arial" w:hAnsi="Arial" w:cs="Arial"/>
                <w:sz w:val="24"/>
                <w:szCs w:val="24"/>
              </w:rPr>
              <w:t>, художественному и ручному труду.</w:t>
            </w:r>
          </w:p>
        </w:tc>
        <w:tc>
          <w:tcPr>
            <w:tcW w:w="3260" w:type="dxa"/>
          </w:tcPr>
          <w:p w:rsidR="00397588" w:rsidRDefault="00397588" w:rsidP="0045384B">
            <w:pPr>
              <w:rPr>
                <w:rFonts w:ascii="Arial" w:hAnsi="Arial" w:cs="Arial"/>
                <w:sz w:val="24"/>
                <w:szCs w:val="24"/>
              </w:rPr>
            </w:pPr>
            <w:r>
              <w:rPr>
                <w:rFonts w:ascii="Arial" w:hAnsi="Arial" w:cs="Arial"/>
                <w:sz w:val="24"/>
                <w:szCs w:val="24"/>
              </w:rPr>
              <w:t>Сентябрь</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bl>
    <w:p w:rsidR="00397588" w:rsidRDefault="00397588" w:rsidP="00397588">
      <w:pPr>
        <w:spacing w:line="270" w:lineRule="atLeast"/>
        <w:ind w:left="-709"/>
        <w:jc w:val="both"/>
        <w:rPr>
          <w:rFonts w:ascii="Arial" w:hAnsi="Arial" w:cs="Arial"/>
          <w:sz w:val="24"/>
          <w:szCs w:val="24"/>
        </w:rPr>
      </w:pPr>
      <w:r>
        <w:rPr>
          <w:rFonts w:ascii="Arial" w:hAnsi="Arial" w:cs="Arial"/>
          <w:sz w:val="24"/>
          <w:szCs w:val="24"/>
        </w:rPr>
        <w:t xml:space="preserve">         </w:t>
      </w:r>
    </w:p>
    <w:p w:rsidR="00397588" w:rsidRDefault="00397588" w:rsidP="00397588">
      <w:pPr>
        <w:rPr>
          <w:rFonts w:ascii="Arial" w:hAnsi="Arial" w:cs="Arial"/>
          <w:i/>
          <w:sz w:val="24"/>
          <w:szCs w:val="24"/>
        </w:rPr>
      </w:pPr>
      <w:r>
        <w:rPr>
          <w:rFonts w:ascii="Arial" w:hAnsi="Arial" w:cs="Arial"/>
          <w:i/>
          <w:sz w:val="24"/>
          <w:szCs w:val="24"/>
        </w:rPr>
        <w:t>Подготовительным этапом работы стало выявление  исходного уровня развития мелкой моторики. Для этого мною был</w:t>
      </w:r>
      <w:r w:rsidR="005A0394">
        <w:rPr>
          <w:rFonts w:ascii="Arial" w:hAnsi="Arial" w:cs="Arial"/>
          <w:i/>
          <w:sz w:val="24"/>
          <w:szCs w:val="24"/>
        </w:rPr>
        <w:t>и</w:t>
      </w:r>
      <w:r>
        <w:rPr>
          <w:rFonts w:ascii="Arial" w:hAnsi="Arial" w:cs="Arial"/>
          <w:i/>
          <w:sz w:val="24"/>
          <w:szCs w:val="24"/>
        </w:rPr>
        <w:t xml:space="preserve"> подобраны задания, предложенные в следующих изданиях:</w:t>
      </w:r>
    </w:p>
    <w:p w:rsidR="00397588" w:rsidRPr="0048331E" w:rsidRDefault="00397588" w:rsidP="00397588">
      <w:pPr>
        <w:rPr>
          <w:rFonts w:ascii="Arial" w:eastAsia="Times New Roman" w:hAnsi="Arial" w:cs="Arial"/>
          <w:i/>
          <w:color w:val="000000"/>
          <w:lang w:eastAsia="ru-RU"/>
        </w:rPr>
      </w:pPr>
      <w:r w:rsidRPr="0048331E">
        <w:rPr>
          <w:rFonts w:ascii="Arial" w:eastAsia="Times New Roman" w:hAnsi="Arial" w:cs="Arial"/>
          <w:i/>
          <w:color w:val="000000"/>
          <w:sz w:val="24"/>
          <w:szCs w:val="24"/>
          <w:lang w:eastAsia="ru-RU"/>
        </w:rPr>
        <w:t xml:space="preserve">1. </w:t>
      </w:r>
      <w:proofErr w:type="spellStart"/>
      <w:r w:rsidRPr="0048331E">
        <w:rPr>
          <w:rFonts w:ascii="Arial" w:eastAsia="Times New Roman" w:hAnsi="Arial" w:cs="Arial"/>
          <w:i/>
          <w:color w:val="000000"/>
          <w:sz w:val="24"/>
          <w:szCs w:val="24"/>
          <w:lang w:eastAsia="ru-RU"/>
        </w:rPr>
        <w:t>Гаврина</w:t>
      </w:r>
      <w:proofErr w:type="spellEnd"/>
      <w:r w:rsidRPr="0048331E">
        <w:rPr>
          <w:rFonts w:ascii="Arial" w:eastAsia="Times New Roman" w:hAnsi="Arial" w:cs="Arial"/>
          <w:i/>
          <w:color w:val="000000"/>
          <w:sz w:val="24"/>
          <w:szCs w:val="24"/>
          <w:lang w:eastAsia="ru-RU"/>
        </w:rPr>
        <w:t xml:space="preserve"> С.Е., </w:t>
      </w:r>
      <w:proofErr w:type="spellStart"/>
      <w:r w:rsidRPr="0048331E">
        <w:rPr>
          <w:rFonts w:ascii="Arial" w:eastAsia="Times New Roman" w:hAnsi="Arial" w:cs="Arial"/>
          <w:i/>
          <w:color w:val="000000"/>
          <w:sz w:val="24"/>
          <w:szCs w:val="24"/>
          <w:lang w:eastAsia="ru-RU"/>
        </w:rPr>
        <w:t>Кутявина</w:t>
      </w:r>
      <w:proofErr w:type="spellEnd"/>
      <w:r w:rsidRPr="0048331E">
        <w:rPr>
          <w:rFonts w:ascii="Arial" w:eastAsia="Times New Roman" w:hAnsi="Arial" w:cs="Arial"/>
          <w:i/>
          <w:color w:val="000000"/>
          <w:sz w:val="24"/>
          <w:szCs w:val="24"/>
          <w:lang w:eastAsia="ru-RU"/>
        </w:rPr>
        <w:t xml:space="preserve"> </w:t>
      </w:r>
      <w:proofErr w:type="spellStart"/>
      <w:r w:rsidRPr="0048331E">
        <w:rPr>
          <w:rFonts w:ascii="Arial" w:eastAsia="Times New Roman" w:hAnsi="Arial" w:cs="Arial"/>
          <w:i/>
          <w:color w:val="000000"/>
          <w:sz w:val="24"/>
          <w:szCs w:val="24"/>
          <w:lang w:eastAsia="ru-RU"/>
        </w:rPr>
        <w:t>Н.Л.,Топоркова</w:t>
      </w:r>
      <w:proofErr w:type="spellEnd"/>
      <w:r w:rsidRPr="0048331E">
        <w:rPr>
          <w:rFonts w:ascii="Arial" w:eastAsia="Times New Roman" w:hAnsi="Arial" w:cs="Arial"/>
          <w:i/>
          <w:color w:val="000000"/>
          <w:sz w:val="24"/>
          <w:szCs w:val="24"/>
          <w:lang w:eastAsia="ru-RU"/>
        </w:rPr>
        <w:t xml:space="preserve"> </w:t>
      </w:r>
      <w:proofErr w:type="spellStart"/>
      <w:r w:rsidRPr="0048331E">
        <w:rPr>
          <w:rFonts w:ascii="Arial" w:eastAsia="Times New Roman" w:hAnsi="Arial" w:cs="Arial"/>
          <w:i/>
          <w:color w:val="000000"/>
          <w:sz w:val="24"/>
          <w:szCs w:val="24"/>
          <w:lang w:eastAsia="ru-RU"/>
        </w:rPr>
        <w:t>И.Г.,Щербинина</w:t>
      </w:r>
      <w:proofErr w:type="spellEnd"/>
      <w:r w:rsidRPr="0048331E">
        <w:rPr>
          <w:rFonts w:ascii="Arial" w:eastAsia="Times New Roman" w:hAnsi="Arial" w:cs="Arial"/>
          <w:i/>
          <w:color w:val="000000"/>
          <w:sz w:val="24"/>
          <w:szCs w:val="24"/>
          <w:lang w:eastAsia="ru-RU"/>
        </w:rPr>
        <w:t xml:space="preserve"> С.В. Книга тестов. – М.: ЗАО «РОСМЭН - ПРЕСС». – 2008 – 80 </w:t>
      </w:r>
      <w:proofErr w:type="gramStart"/>
      <w:r w:rsidRPr="0048331E">
        <w:rPr>
          <w:rFonts w:ascii="Arial" w:eastAsia="Times New Roman" w:hAnsi="Arial" w:cs="Arial"/>
          <w:i/>
          <w:color w:val="000000"/>
          <w:sz w:val="24"/>
          <w:szCs w:val="24"/>
          <w:lang w:eastAsia="ru-RU"/>
        </w:rPr>
        <w:t>с</w:t>
      </w:r>
      <w:proofErr w:type="gramEnd"/>
      <w:r w:rsidRPr="0048331E">
        <w:rPr>
          <w:rFonts w:ascii="Arial" w:eastAsia="Times New Roman" w:hAnsi="Arial" w:cs="Arial"/>
          <w:i/>
          <w:color w:val="000000"/>
          <w:sz w:val="24"/>
          <w:szCs w:val="24"/>
          <w:lang w:eastAsia="ru-RU"/>
        </w:rPr>
        <w:t>.</w:t>
      </w:r>
    </w:p>
    <w:p w:rsidR="00397588" w:rsidRDefault="00397588" w:rsidP="00397588">
      <w:pPr>
        <w:rPr>
          <w:rFonts w:ascii="Arial" w:eastAsia="Times New Roman" w:hAnsi="Arial" w:cs="Arial"/>
          <w:i/>
          <w:color w:val="000000"/>
          <w:sz w:val="24"/>
          <w:szCs w:val="24"/>
          <w:lang w:eastAsia="ru-RU"/>
        </w:rPr>
      </w:pPr>
      <w:r w:rsidRPr="0048331E">
        <w:rPr>
          <w:rFonts w:ascii="Arial" w:eastAsia="Times New Roman" w:hAnsi="Arial" w:cs="Arial"/>
          <w:i/>
          <w:color w:val="000000"/>
          <w:sz w:val="24"/>
          <w:szCs w:val="24"/>
          <w:lang w:eastAsia="ru-RU"/>
        </w:rPr>
        <w:lastRenderedPageBreak/>
        <w:t>2. Диагностика готовности ребенка к школе</w:t>
      </w:r>
      <w:r>
        <w:rPr>
          <w:rFonts w:ascii="Arial" w:eastAsia="Times New Roman" w:hAnsi="Arial" w:cs="Arial"/>
          <w:i/>
          <w:color w:val="000000"/>
          <w:sz w:val="24"/>
          <w:szCs w:val="24"/>
          <w:lang w:eastAsia="ru-RU"/>
        </w:rPr>
        <w:t xml:space="preserve">. </w:t>
      </w:r>
      <w:r w:rsidRPr="0048331E">
        <w:rPr>
          <w:rFonts w:ascii="Arial" w:eastAsia="Times New Roman" w:hAnsi="Arial" w:cs="Arial"/>
          <w:i/>
          <w:color w:val="000000"/>
          <w:sz w:val="24"/>
          <w:szCs w:val="24"/>
          <w:lang w:eastAsia="ru-RU"/>
        </w:rPr>
        <w:t xml:space="preserve"> Под ред. Н.Е. </w:t>
      </w:r>
      <w:proofErr w:type="spellStart"/>
      <w:r w:rsidRPr="0048331E">
        <w:rPr>
          <w:rFonts w:ascii="Arial" w:eastAsia="Times New Roman" w:hAnsi="Arial" w:cs="Arial"/>
          <w:i/>
          <w:color w:val="000000"/>
          <w:sz w:val="24"/>
          <w:szCs w:val="24"/>
          <w:lang w:eastAsia="ru-RU"/>
        </w:rPr>
        <w:t>Вераксы</w:t>
      </w:r>
      <w:proofErr w:type="spellEnd"/>
      <w:r w:rsidRPr="0048331E">
        <w:rPr>
          <w:rFonts w:ascii="Arial" w:eastAsia="Times New Roman" w:hAnsi="Arial" w:cs="Arial"/>
          <w:i/>
          <w:color w:val="000000"/>
          <w:sz w:val="24"/>
          <w:szCs w:val="24"/>
          <w:lang w:eastAsia="ru-RU"/>
        </w:rPr>
        <w:t>. – М.: Мозаика-Синтез, 2007.</w:t>
      </w:r>
    </w:p>
    <w:p w:rsidR="009319F0" w:rsidRPr="009319F0" w:rsidRDefault="009319F0" w:rsidP="00397588">
      <w:pPr>
        <w:rPr>
          <w:rFonts w:ascii="Arial" w:eastAsia="Times New Roman" w:hAnsi="Arial" w:cs="Arial"/>
          <w:i/>
          <w:color w:val="000000"/>
          <w:u w:val="single"/>
          <w:lang w:eastAsia="ru-RU"/>
        </w:rPr>
      </w:pPr>
      <w:r w:rsidRPr="009319F0">
        <w:rPr>
          <w:rFonts w:ascii="Arial" w:eastAsia="Times New Roman" w:hAnsi="Arial" w:cs="Arial"/>
          <w:i/>
          <w:color w:val="000000"/>
          <w:sz w:val="24"/>
          <w:szCs w:val="24"/>
          <w:u w:val="single"/>
          <w:lang w:eastAsia="ru-RU"/>
        </w:rPr>
        <w:t xml:space="preserve">( </w:t>
      </w:r>
      <w:proofErr w:type="gramStart"/>
      <w:r w:rsidRPr="009319F0">
        <w:rPr>
          <w:rFonts w:ascii="Arial" w:eastAsia="Times New Roman" w:hAnsi="Arial" w:cs="Arial"/>
          <w:i/>
          <w:color w:val="000000"/>
          <w:sz w:val="24"/>
          <w:szCs w:val="24"/>
          <w:u w:val="single"/>
          <w:lang w:eastAsia="ru-RU"/>
        </w:rPr>
        <w:t>см</w:t>
      </w:r>
      <w:proofErr w:type="gramEnd"/>
      <w:r w:rsidRPr="009319F0">
        <w:rPr>
          <w:rFonts w:ascii="Arial" w:eastAsia="Times New Roman" w:hAnsi="Arial" w:cs="Arial"/>
          <w:i/>
          <w:color w:val="000000"/>
          <w:sz w:val="24"/>
          <w:szCs w:val="24"/>
          <w:u w:val="single"/>
          <w:lang w:eastAsia="ru-RU"/>
        </w:rPr>
        <w:t>. приложение).</w:t>
      </w:r>
    </w:p>
    <w:p w:rsidR="00397588" w:rsidRDefault="00397588" w:rsidP="00397588">
      <w:pPr>
        <w:rPr>
          <w:rFonts w:ascii="Arial" w:hAnsi="Arial" w:cs="Arial"/>
          <w:i/>
          <w:sz w:val="24"/>
          <w:szCs w:val="24"/>
        </w:rPr>
      </w:pPr>
      <w:r w:rsidRPr="0048331E">
        <w:rPr>
          <w:rFonts w:ascii="Arial" w:hAnsi="Arial" w:cs="Arial"/>
          <w:i/>
          <w:sz w:val="24"/>
          <w:szCs w:val="24"/>
        </w:rPr>
        <w:t>Проведя исследование своих воспитанников, я обнаружила низкий уровень развития мелкой моторики рук</w:t>
      </w:r>
      <w:r w:rsidR="009319F0">
        <w:rPr>
          <w:rFonts w:ascii="Arial" w:hAnsi="Arial" w:cs="Arial"/>
          <w:i/>
          <w:sz w:val="24"/>
          <w:szCs w:val="24"/>
        </w:rPr>
        <w:t>: большинство детей плохо владею</w:t>
      </w:r>
      <w:r w:rsidRPr="0048331E">
        <w:rPr>
          <w:rFonts w:ascii="Arial" w:hAnsi="Arial" w:cs="Arial"/>
          <w:i/>
          <w:sz w:val="24"/>
          <w:szCs w:val="24"/>
        </w:rPr>
        <w:t>т карандашом, линии в основном кривые, неточные и слабые, у некоторых детей отмечается плохая координация движений.</w:t>
      </w:r>
    </w:p>
    <w:p w:rsidR="005A0394" w:rsidRPr="0048331E" w:rsidRDefault="005A0394" w:rsidP="00397588">
      <w:pPr>
        <w:rPr>
          <w:rFonts w:ascii="Arial" w:hAnsi="Arial" w:cs="Arial"/>
          <w:i/>
          <w:sz w:val="24"/>
          <w:szCs w:val="24"/>
        </w:rPr>
      </w:pPr>
      <w:r>
        <w:rPr>
          <w:rFonts w:ascii="Arial" w:hAnsi="Arial" w:cs="Arial"/>
          <w:i/>
          <w:sz w:val="24"/>
          <w:szCs w:val="24"/>
        </w:rPr>
        <w:t>Работа по подготовке детей к школе требует комплексного подхода, поэтому мною был проведен ряд индивидуальных консультаций и подготовлено родит</w:t>
      </w:r>
      <w:r w:rsidR="009E2BB1">
        <w:rPr>
          <w:rFonts w:ascii="Arial" w:hAnsi="Arial" w:cs="Arial"/>
          <w:i/>
          <w:sz w:val="24"/>
          <w:szCs w:val="24"/>
        </w:rPr>
        <w:t>ельское собрание. При этом я</w:t>
      </w:r>
      <w:r>
        <w:rPr>
          <w:rFonts w:ascii="Arial" w:hAnsi="Arial" w:cs="Arial"/>
          <w:i/>
          <w:sz w:val="24"/>
          <w:szCs w:val="24"/>
        </w:rPr>
        <w:t xml:space="preserve"> акцентировала внимание родителей</w:t>
      </w:r>
      <w:r w:rsidR="004C4DEB">
        <w:rPr>
          <w:rFonts w:ascii="Arial" w:hAnsi="Arial" w:cs="Arial"/>
          <w:i/>
          <w:sz w:val="24"/>
          <w:szCs w:val="24"/>
        </w:rPr>
        <w:t xml:space="preserve"> на необходимость</w:t>
      </w:r>
      <w:r>
        <w:rPr>
          <w:rFonts w:ascii="Arial" w:hAnsi="Arial" w:cs="Arial"/>
          <w:i/>
          <w:sz w:val="24"/>
          <w:szCs w:val="24"/>
        </w:rPr>
        <w:t xml:space="preserve"> развития мелкой моторики</w:t>
      </w:r>
      <w:r w:rsidR="004C4DEB">
        <w:rPr>
          <w:rFonts w:ascii="Arial" w:hAnsi="Arial" w:cs="Arial"/>
          <w:i/>
          <w:sz w:val="24"/>
          <w:szCs w:val="24"/>
        </w:rPr>
        <w:t xml:space="preserve"> и координации движений рук как непременного условия готовности детей к обучению в школе.</w:t>
      </w:r>
    </w:p>
    <w:p w:rsidR="00397588" w:rsidRPr="008C3A0D" w:rsidRDefault="009319F0" w:rsidP="00397588">
      <w:pPr>
        <w:spacing w:line="270" w:lineRule="atLeast"/>
        <w:ind w:left="-709"/>
        <w:jc w:val="both"/>
        <w:rPr>
          <w:rFonts w:ascii="Arial" w:eastAsia="Times New Roman" w:hAnsi="Arial" w:cs="Arial"/>
          <w:i/>
          <w:color w:val="000000"/>
          <w:sz w:val="24"/>
          <w:szCs w:val="24"/>
          <w:lang w:eastAsia="ru-RU"/>
        </w:rPr>
      </w:pPr>
      <w:r>
        <w:rPr>
          <w:rFonts w:ascii="Arial" w:eastAsia="Times New Roman" w:hAnsi="Arial" w:cs="Arial"/>
          <w:i/>
          <w:sz w:val="24"/>
          <w:szCs w:val="24"/>
          <w:lang w:eastAsia="ru-RU"/>
        </w:rPr>
        <w:t>Изучив теоретическую сторону вопроса,</w:t>
      </w:r>
      <w:r w:rsidR="00397588">
        <w:rPr>
          <w:rFonts w:ascii="Arial" w:eastAsia="Times New Roman" w:hAnsi="Arial" w:cs="Arial"/>
          <w:i/>
          <w:sz w:val="24"/>
          <w:szCs w:val="24"/>
          <w:lang w:eastAsia="ru-RU"/>
        </w:rPr>
        <w:t xml:space="preserve"> я пришла к выводу, что</w:t>
      </w:r>
      <w:r w:rsidR="00397588" w:rsidRPr="00397588">
        <w:rPr>
          <w:rFonts w:ascii="Arial" w:eastAsia="Times New Roman" w:hAnsi="Arial" w:cs="Arial"/>
          <w:i/>
          <w:color w:val="000000"/>
          <w:sz w:val="24"/>
          <w:szCs w:val="24"/>
          <w:lang w:eastAsia="ru-RU"/>
        </w:rPr>
        <w:t xml:space="preserve"> </w:t>
      </w:r>
      <w:r w:rsidR="00397588">
        <w:rPr>
          <w:rFonts w:ascii="Arial" w:eastAsia="Times New Roman" w:hAnsi="Arial" w:cs="Arial"/>
          <w:i/>
          <w:color w:val="000000"/>
          <w:sz w:val="24"/>
          <w:szCs w:val="24"/>
          <w:lang w:eastAsia="ru-RU"/>
        </w:rPr>
        <w:t>развитие</w:t>
      </w:r>
      <w:r w:rsidR="00397588" w:rsidRPr="008C3A0D">
        <w:rPr>
          <w:rFonts w:ascii="Arial" w:eastAsia="Times New Roman" w:hAnsi="Arial" w:cs="Arial"/>
          <w:i/>
          <w:color w:val="000000"/>
          <w:sz w:val="24"/>
          <w:szCs w:val="24"/>
          <w:lang w:eastAsia="ru-RU"/>
        </w:rPr>
        <w:t xml:space="preserve"> мелкой моторики и координации движений</w:t>
      </w:r>
      <w:r w:rsidR="00397588">
        <w:rPr>
          <w:rFonts w:ascii="Arial" w:eastAsia="Times New Roman" w:hAnsi="Arial" w:cs="Arial"/>
          <w:i/>
          <w:color w:val="000000"/>
          <w:sz w:val="24"/>
          <w:szCs w:val="24"/>
          <w:lang w:eastAsia="ru-RU"/>
        </w:rPr>
        <w:t xml:space="preserve"> рук целесообразно проводить </w:t>
      </w:r>
      <w:proofErr w:type="gramStart"/>
      <w:r w:rsidR="00397588">
        <w:rPr>
          <w:rFonts w:ascii="Arial" w:eastAsia="Times New Roman" w:hAnsi="Arial" w:cs="Arial"/>
          <w:i/>
          <w:color w:val="000000"/>
          <w:sz w:val="24"/>
          <w:szCs w:val="24"/>
          <w:lang w:eastAsia="ru-RU"/>
        </w:rPr>
        <w:t>через</w:t>
      </w:r>
      <w:proofErr w:type="gramEnd"/>
      <w:r w:rsidR="00397588">
        <w:rPr>
          <w:rFonts w:ascii="Arial" w:eastAsia="Times New Roman" w:hAnsi="Arial" w:cs="Arial"/>
          <w:i/>
          <w:color w:val="000000"/>
          <w:sz w:val="24"/>
          <w:szCs w:val="24"/>
          <w:lang w:eastAsia="ru-RU"/>
        </w:rPr>
        <w:t>:</w:t>
      </w:r>
    </w:p>
    <w:p w:rsidR="00397588" w:rsidRPr="00E14017" w:rsidRDefault="00397588" w:rsidP="00ED3300">
      <w:pPr>
        <w:spacing w:after="0" w:line="330" w:lineRule="atLeast"/>
        <w:ind w:left="-709" w:firstLine="709"/>
        <w:jc w:val="both"/>
        <w:rPr>
          <w:rFonts w:ascii="Arial" w:eastAsia="Times New Roman" w:hAnsi="Arial" w:cs="Arial"/>
          <w:i/>
          <w:color w:val="548DD4" w:themeColor="text2" w:themeTint="99"/>
          <w:sz w:val="24"/>
          <w:szCs w:val="24"/>
          <w:lang w:eastAsia="ru-RU"/>
        </w:rPr>
      </w:pPr>
      <w:r w:rsidRPr="00E14017">
        <w:rPr>
          <w:rFonts w:ascii="Arial" w:eastAsia="Times New Roman" w:hAnsi="Arial" w:cs="Arial"/>
          <w:i/>
          <w:color w:val="548DD4" w:themeColor="text2" w:themeTint="99"/>
          <w:sz w:val="24"/>
          <w:szCs w:val="24"/>
          <w:lang w:eastAsia="ru-RU"/>
        </w:rPr>
        <w:t xml:space="preserve">             1.Пальчиковый </w:t>
      </w:r>
      <w:proofErr w:type="spellStart"/>
      <w:r w:rsidRPr="00E14017">
        <w:rPr>
          <w:rFonts w:ascii="Arial" w:eastAsia="Times New Roman" w:hAnsi="Arial" w:cs="Arial"/>
          <w:i/>
          <w:color w:val="548DD4" w:themeColor="text2" w:themeTint="99"/>
          <w:sz w:val="24"/>
          <w:szCs w:val="24"/>
          <w:lang w:eastAsia="ru-RU"/>
        </w:rPr>
        <w:t>игротренинг</w:t>
      </w:r>
      <w:proofErr w:type="spellEnd"/>
      <w:r w:rsidRPr="00E14017">
        <w:rPr>
          <w:rFonts w:ascii="Arial" w:eastAsia="Times New Roman" w:hAnsi="Arial" w:cs="Arial"/>
          <w:i/>
          <w:color w:val="548DD4" w:themeColor="text2" w:themeTint="99"/>
          <w:sz w:val="24"/>
          <w:szCs w:val="24"/>
          <w:lang w:eastAsia="ru-RU"/>
        </w:rPr>
        <w:t>:</w:t>
      </w:r>
    </w:p>
    <w:p w:rsidR="00397588" w:rsidRPr="00C31EF0" w:rsidRDefault="00397588" w:rsidP="00397588">
      <w:pPr>
        <w:numPr>
          <w:ilvl w:val="0"/>
          <w:numId w:val="12"/>
        </w:numPr>
        <w:spacing w:after="0" w:line="330" w:lineRule="atLeast"/>
        <w:ind w:left="1800"/>
        <w:jc w:val="both"/>
        <w:rPr>
          <w:rFonts w:ascii="Arial" w:eastAsia="Times New Roman" w:hAnsi="Arial" w:cs="Arial"/>
          <w:i/>
          <w:color w:val="000000"/>
          <w:sz w:val="24"/>
          <w:szCs w:val="24"/>
          <w:lang w:eastAsia="ru-RU"/>
        </w:rPr>
      </w:pPr>
      <w:r w:rsidRPr="00C31EF0">
        <w:rPr>
          <w:rFonts w:ascii="Arial" w:eastAsia="Times New Roman" w:hAnsi="Arial" w:cs="Arial"/>
          <w:i/>
          <w:color w:val="000000"/>
          <w:sz w:val="24"/>
          <w:szCs w:val="24"/>
          <w:lang w:eastAsia="ru-RU"/>
        </w:rPr>
        <w:t>массаж кистей рук</w:t>
      </w:r>
    </w:p>
    <w:p w:rsidR="00397588" w:rsidRPr="00C31EF0" w:rsidRDefault="00397588" w:rsidP="00397588">
      <w:pPr>
        <w:numPr>
          <w:ilvl w:val="0"/>
          <w:numId w:val="12"/>
        </w:numPr>
        <w:spacing w:after="0" w:line="330" w:lineRule="atLeast"/>
        <w:ind w:left="1800"/>
        <w:jc w:val="both"/>
        <w:rPr>
          <w:rFonts w:ascii="Arial" w:eastAsia="Times New Roman" w:hAnsi="Arial" w:cs="Arial"/>
          <w:i/>
          <w:color w:val="000000"/>
          <w:sz w:val="24"/>
          <w:szCs w:val="24"/>
          <w:lang w:eastAsia="ru-RU"/>
        </w:rPr>
      </w:pPr>
      <w:r w:rsidRPr="00C31EF0">
        <w:rPr>
          <w:rFonts w:ascii="Arial" w:eastAsia="Times New Roman" w:hAnsi="Arial" w:cs="Arial"/>
          <w:i/>
          <w:color w:val="000000"/>
          <w:sz w:val="24"/>
          <w:szCs w:val="24"/>
          <w:lang w:eastAsia="ru-RU"/>
        </w:rPr>
        <w:t>пальчиковая гимнастика, физкультминутки</w:t>
      </w:r>
    </w:p>
    <w:p w:rsidR="00397588" w:rsidRDefault="00397588" w:rsidP="00397588">
      <w:pPr>
        <w:numPr>
          <w:ilvl w:val="0"/>
          <w:numId w:val="12"/>
        </w:numPr>
        <w:spacing w:after="0" w:line="330" w:lineRule="atLeast"/>
        <w:ind w:left="1800"/>
        <w:jc w:val="both"/>
        <w:rPr>
          <w:rFonts w:ascii="Arial" w:eastAsia="Times New Roman" w:hAnsi="Arial" w:cs="Arial"/>
          <w:i/>
          <w:color w:val="000000"/>
          <w:sz w:val="24"/>
          <w:szCs w:val="24"/>
          <w:lang w:eastAsia="ru-RU"/>
        </w:rPr>
      </w:pPr>
      <w:r w:rsidRPr="00C31EF0">
        <w:rPr>
          <w:rFonts w:ascii="Arial" w:eastAsia="Times New Roman" w:hAnsi="Arial" w:cs="Arial"/>
          <w:i/>
          <w:color w:val="000000"/>
          <w:sz w:val="24"/>
          <w:szCs w:val="24"/>
          <w:lang w:eastAsia="ru-RU"/>
        </w:rPr>
        <w:t>пальчиковые игры со стихами, со скороговорками</w:t>
      </w:r>
    </w:p>
    <w:p w:rsidR="00397588" w:rsidRDefault="00397588" w:rsidP="00397588">
      <w:pPr>
        <w:numPr>
          <w:ilvl w:val="0"/>
          <w:numId w:val="12"/>
        </w:numPr>
        <w:spacing w:after="0" w:line="330" w:lineRule="atLeast"/>
        <w:ind w:left="1800"/>
        <w:jc w:val="both"/>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игры</w:t>
      </w:r>
      <w:r w:rsidR="00934FD9">
        <w:rPr>
          <w:rFonts w:ascii="Arial" w:eastAsia="Times New Roman" w:hAnsi="Arial" w:cs="Arial"/>
          <w:i/>
          <w:color w:val="000000"/>
          <w:sz w:val="24"/>
          <w:szCs w:val="24"/>
          <w:lang w:eastAsia="ru-RU"/>
        </w:rPr>
        <w:t xml:space="preserve"> с</w:t>
      </w:r>
      <w:r>
        <w:rPr>
          <w:rFonts w:ascii="Arial" w:eastAsia="Times New Roman" w:hAnsi="Arial" w:cs="Arial"/>
          <w:i/>
          <w:color w:val="000000"/>
          <w:sz w:val="24"/>
          <w:szCs w:val="24"/>
          <w:lang w:eastAsia="ru-RU"/>
        </w:rPr>
        <w:t xml:space="preserve"> </w:t>
      </w:r>
      <w:r w:rsidR="00934FD9">
        <w:rPr>
          <w:rFonts w:ascii="Arial" w:eastAsia="Times New Roman" w:hAnsi="Arial" w:cs="Arial"/>
          <w:i/>
          <w:color w:val="000000"/>
          <w:sz w:val="24"/>
          <w:szCs w:val="24"/>
          <w:lang w:eastAsia="ru-RU"/>
        </w:rPr>
        <w:t>мелкими предметами (счетные палочки, бусинки, различные крупы).</w:t>
      </w:r>
    </w:p>
    <w:p w:rsidR="00397588" w:rsidRPr="00C31EF0" w:rsidRDefault="00397588" w:rsidP="00397588">
      <w:pPr>
        <w:numPr>
          <w:ilvl w:val="0"/>
          <w:numId w:val="12"/>
        </w:numPr>
        <w:spacing w:after="0" w:line="330" w:lineRule="atLeast"/>
        <w:ind w:left="1800"/>
        <w:jc w:val="both"/>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пальчиковый алфавит</w:t>
      </w:r>
    </w:p>
    <w:p w:rsidR="00397588" w:rsidRPr="00C31EF0" w:rsidRDefault="00397588" w:rsidP="00397588">
      <w:pPr>
        <w:numPr>
          <w:ilvl w:val="0"/>
          <w:numId w:val="12"/>
        </w:numPr>
        <w:spacing w:after="0" w:line="330" w:lineRule="atLeast"/>
        <w:ind w:left="1800"/>
        <w:jc w:val="both"/>
        <w:rPr>
          <w:rFonts w:ascii="Arial" w:eastAsia="Times New Roman" w:hAnsi="Arial" w:cs="Arial"/>
          <w:i/>
          <w:color w:val="000000"/>
          <w:sz w:val="24"/>
          <w:szCs w:val="24"/>
          <w:lang w:eastAsia="ru-RU"/>
        </w:rPr>
      </w:pPr>
      <w:r w:rsidRPr="00C31EF0">
        <w:rPr>
          <w:rFonts w:ascii="Arial" w:eastAsia="Times New Roman" w:hAnsi="Arial" w:cs="Arial"/>
          <w:i/>
          <w:color w:val="000000"/>
          <w:sz w:val="24"/>
          <w:szCs w:val="24"/>
          <w:lang w:eastAsia="ru-RU"/>
        </w:rPr>
        <w:t>пальчиковый театр</w:t>
      </w:r>
    </w:p>
    <w:p w:rsidR="0045384B" w:rsidRPr="00E14017" w:rsidRDefault="00397588" w:rsidP="00397588">
      <w:pPr>
        <w:numPr>
          <w:ilvl w:val="0"/>
          <w:numId w:val="13"/>
        </w:numPr>
        <w:spacing w:after="0" w:line="330" w:lineRule="atLeast"/>
        <w:ind w:left="1080"/>
        <w:jc w:val="both"/>
        <w:rPr>
          <w:rFonts w:ascii="Arial" w:eastAsia="Times New Roman" w:hAnsi="Arial" w:cs="Arial"/>
          <w:i/>
          <w:color w:val="548DD4" w:themeColor="text2" w:themeTint="99"/>
          <w:sz w:val="24"/>
          <w:szCs w:val="24"/>
          <w:lang w:eastAsia="ru-RU"/>
        </w:rPr>
      </w:pPr>
      <w:r w:rsidRPr="00E14017">
        <w:rPr>
          <w:rFonts w:ascii="Arial" w:eastAsia="Times New Roman" w:hAnsi="Arial" w:cs="Arial"/>
          <w:i/>
          <w:color w:val="548DD4" w:themeColor="text2" w:themeTint="99"/>
          <w:sz w:val="24"/>
          <w:szCs w:val="24"/>
          <w:lang w:eastAsia="ru-RU"/>
        </w:rPr>
        <w:t>Непосредственно организованн</w:t>
      </w:r>
      <w:r w:rsidR="0045384B" w:rsidRPr="00E14017">
        <w:rPr>
          <w:rFonts w:ascii="Arial" w:eastAsia="Times New Roman" w:hAnsi="Arial" w:cs="Arial"/>
          <w:i/>
          <w:color w:val="548DD4" w:themeColor="text2" w:themeTint="99"/>
          <w:sz w:val="24"/>
          <w:szCs w:val="24"/>
          <w:lang w:eastAsia="ru-RU"/>
        </w:rPr>
        <w:t xml:space="preserve">ую образовательную деятельность </w:t>
      </w:r>
      <w:proofErr w:type="gramStart"/>
      <w:r w:rsidR="0045384B" w:rsidRPr="00E14017">
        <w:rPr>
          <w:rFonts w:ascii="Arial" w:eastAsia="Times New Roman" w:hAnsi="Arial" w:cs="Arial"/>
          <w:i/>
          <w:color w:val="548DD4" w:themeColor="text2" w:themeTint="99"/>
          <w:sz w:val="24"/>
          <w:szCs w:val="24"/>
          <w:lang w:eastAsia="ru-RU"/>
        </w:rPr>
        <w:t>по</w:t>
      </w:r>
      <w:proofErr w:type="gramEnd"/>
      <w:r w:rsidR="0045384B" w:rsidRPr="00E14017">
        <w:rPr>
          <w:rFonts w:ascii="Arial" w:eastAsia="Times New Roman" w:hAnsi="Arial" w:cs="Arial"/>
          <w:i/>
          <w:color w:val="548DD4" w:themeColor="text2" w:themeTint="99"/>
          <w:sz w:val="24"/>
          <w:szCs w:val="24"/>
          <w:lang w:eastAsia="ru-RU"/>
        </w:rPr>
        <w:t>:</w:t>
      </w:r>
    </w:p>
    <w:p w:rsidR="00397588" w:rsidRDefault="0045384B" w:rsidP="00F037CB">
      <w:pPr>
        <w:pStyle w:val="af6"/>
        <w:numPr>
          <w:ilvl w:val="0"/>
          <w:numId w:val="28"/>
        </w:numPr>
        <w:spacing w:after="0" w:line="330" w:lineRule="atLeast"/>
        <w:jc w:val="both"/>
        <w:rPr>
          <w:rFonts w:ascii="Arial" w:eastAsia="Times New Roman" w:hAnsi="Arial" w:cs="Arial"/>
          <w:i/>
          <w:color w:val="000000"/>
          <w:sz w:val="24"/>
          <w:szCs w:val="24"/>
          <w:lang w:eastAsia="ru-RU"/>
        </w:rPr>
      </w:pPr>
      <w:r w:rsidRPr="00F037CB">
        <w:rPr>
          <w:rFonts w:ascii="Arial" w:eastAsia="Times New Roman" w:hAnsi="Arial" w:cs="Arial"/>
          <w:i/>
          <w:color w:val="000000"/>
          <w:sz w:val="24"/>
          <w:szCs w:val="24"/>
          <w:lang w:eastAsia="ru-RU"/>
        </w:rPr>
        <w:t>художественному творчеству (</w:t>
      </w:r>
      <w:r w:rsidR="00397588" w:rsidRPr="00F037CB">
        <w:rPr>
          <w:rFonts w:ascii="Arial" w:eastAsia="Times New Roman" w:hAnsi="Arial" w:cs="Arial"/>
          <w:i/>
          <w:color w:val="000000"/>
          <w:sz w:val="24"/>
          <w:szCs w:val="24"/>
          <w:lang w:eastAsia="ru-RU"/>
        </w:rPr>
        <w:t>лепка из пластилина и соленого теста с использованием природного материала</w:t>
      </w:r>
      <w:r w:rsidR="00F037CB" w:rsidRPr="00F037CB">
        <w:rPr>
          <w:rFonts w:ascii="Arial" w:eastAsia="Times New Roman" w:hAnsi="Arial" w:cs="Arial"/>
          <w:i/>
          <w:color w:val="000000"/>
          <w:sz w:val="24"/>
          <w:szCs w:val="24"/>
          <w:lang w:eastAsia="ru-RU"/>
        </w:rPr>
        <w:t xml:space="preserve">, </w:t>
      </w:r>
      <w:r w:rsidR="00397588" w:rsidRPr="00F037CB">
        <w:rPr>
          <w:rFonts w:ascii="Arial" w:eastAsia="Times New Roman" w:hAnsi="Arial" w:cs="Arial"/>
          <w:i/>
          <w:color w:val="000000"/>
          <w:sz w:val="24"/>
          <w:szCs w:val="24"/>
          <w:lang w:eastAsia="ru-RU"/>
        </w:rPr>
        <w:t xml:space="preserve">нетрадиционные техники рисования: </w:t>
      </w:r>
      <w:r w:rsidR="00F037CB" w:rsidRPr="00F037CB">
        <w:rPr>
          <w:rFonts w:ascii="Arial" w:eastAsia="Times New Roman" w:hAnsi="Arial" w:cs="Arial"/>
          <w:i/>
          <w:color w:val="000000"/>
          <w:sz w:val="24"/>
          <w:szCs w:val="24"/>
          <w:lang w:eastAsia="ru-RU"/>
        </w:rPr>
        <w:t>различные виды аппликаций)</w:t>
      </w:r>
    </w:p>
    <w:p w:rsidR="00F037CB" w:rsidRPr="00F037CB" w:rsidRDefault="00F037CB" w:rsidP="00F037CB">
      <w:pPr>
        <w:pStyle w:val="af6"/>
        <w:numPr>
          <w:ilvl w:val="0"/>
          <w:numId w:val="28"/>
        </w:numPr>
        <w:spacing w:after="0" w:line="330" w:lineRule="atLeast"/>
        <w:jc w:val="both"/>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конструированию и ручному труду</w:t>
      </w:r>
    </w:p>
    <w:p w:rsidR="00397588" w:rsidRPr="00E14017" w:rsidRDefault="00397588" w:rsidP="00397588">
      <w:pPr>
        <w:numPr>
          <w:ilvl w:val="0"/>
          <w:numId w:val="15"/>
        </w:numPr>
        <w:spacing w:after="0" w:line="330" w:lineRule="atLeast"/>
        <w:ind w:left="1080"/>
        <w:jc w:val="both"/>
        <w:rPr>
          <w:rFonts w:ascii="Arial" w:eastAsia="Times New Roman" w:hAnsi="Arial" w:cs="Arial"/>
          <w:i/>
          <w:color w:val="548DD4" w:themeColor="text2" w:themeTint="99"/>
          <w:sz w:val="24"/>
          <w:szCs w:val="24"/>
          <w:lang w:eastAsia="ru-RU"/>
        </w:rPr>
      </w:pPr>
      <w:r w:rsidRPr="00E14017">
        <w:rPr>
          <w:rFonts w:ascii="Arial" w:eastAsia="Times New Roman" w:hAnsi="Arial" w:cs="Arial"/>
          <w:i/>
          <w:color w:val="548DD4" w:themeColor="text2" w:themeTint="99"/>
          <w:sz w:val="24"/>
          <w:szCs w:val="24"/>
          <w:lang w:eastAsia="ru-RU"/>
        </w:rPr>
        <w:t>Выполнение заданий на развитие графической моторики</w:t>
      </w:r>
    </w:p>
    <w:p w:rsidR="00397588" w:rsidRPr="00C31EF0" w:rsidRDefault="00397588" w:rsidP="00397588">
      <w:pPr>
        <w:numPr>
          <w:ilvl w:val="0"/>
          <w:numId w:val="16"/>
        </w:numPr>
        <w:spacing w:after="0" w:line="330" w:lineRule="atLeast"/>
        <w:ind w:left="1800"/>
        <w:jc w:val="both"/>
        <w:rPr>
          <w:rFonts w:ascii="Arial" w:eastAsia="Times New Roman" w:hAnsi="Arial" w:cs="Arial"/>
          <w:i/>
          <w:color w:val="000000"/>
          <w:sz w:val="24"/>
          <w:szCs w:val="24"/>
          <w:lang w:eastAsia="ru-RU"/>
        </w:rPr>
      </w:pPr>
      <w:r w:rsidRPr="00C31EF0">
        <w:rPr>
          <w:rFonts w:ascii="Arial" w:eastAsia="Times New Roman" w:hAnsi="Arial" w:cs="Arial"/>
          <w:i/>
          <w:color w:val="000000"/>
          <w:sz w:val="24"/>
          <w:szCs w:val="24"/>
          <w:lang w:eastAsia="ru-RU"/>
        </w:rPr>
        <w:t>рисование по трафаретам</w:t>
      </w:r>
    </w:p>
    <w:p w:rsidR="00397588" w:rsidRDefault="00397588" w:rsidP="00397588">
      <w:pPr>
        <w:numPr>
          <w:ilvl w:val="0"/>
          <w:numId w:val="16"/>
        </w:numPr>
        <w:spacing w:after="0" w:line="330" w:lineRule="atLeast"/>
        <w:ind w:left="1800"/>
        <w:jc w:val="both"/>
        <w:rPr>
          <w:rFonts w:ascii="Arial" w:eastAsia="Times New Roman" w:hAnsi="Arial" w:cs="Arial"/>
          <w:i/>
          <w:color w:val="000000"/>
          <w:sz w:val="24"/>
          <w:szCs w:val="24"/>
          <w:lang w:eastAsia="ru-RU"/>
        </w:rPr>
      </w:pPr>
      <w:r w:rsidRPr="00C31EF0">
        <w:rPr>
          <w:rFonts w:ascii="Arial" w:eastAsia="Times New Roman" w:hAnsi="Arial" w:cs="Arial"/>
          <w:i/>
          <w:color w:val="000000"/>
          <w:sz w:val="24"/>
          <w:szCs w:val="24"/>
          <w:lang w:eastAsia="ru-RU"/>
        </w:rPr>
        <w:t>штриховка</w:t>
      </w:r>
    </w:p>
    <w:p w:rsidR="00397588" w:rsidRDefault="00397588" w:rsidP="00397588">
      <w:pPr>
        <w:numPr>
          <w:ilvl w:val="0"/>
          <w:numId w:val="16"/>
        </w:numPr>
        <w:spacing w:after="0" w:line="330" w:lineRule="atLeast"/>
        <w:ind w:left="1800"/>
        <w:jc w:val="both"/>
        <w:rPr>
          <w:rFonts w:ascii="Arial" w:eastAsia="Times New Roman" w:hAnsi="Arial" w:cs="Arial"/>
          <w:i/>
          <w:color w:val="000000"/>
          <w:sz w:val="24"/>
          <w:szCs w:val="24"/>
          <w:lang w:eastAsia="ru-RU"/>
        </w:rPr>
      </w:pPr>
      <w:r w:rsidRPr="002516F4">
        <w:rPr>
          <w:rFonts w:ascii="Arial" w:eastAsia="Times New Roman" w:hAnsi="Arial" w:cs="Arial"/>
          <w:i/>
          <w:sz w:val="24"/>
          <w:szCs w:val="24"/>
          <w:lang w:eastAsia="ru-RU"/>
        </w:rPr>
        <w:t xml:space="preserve"> </w:t>
      </w:r>
      <w:r>
        <w:rPr>
          <w:rFonts w:ascii="Arial" w:eastAsia="Times New Roman" w:hAnsi="Arial" w:cs="Arial"/>
          <w:i/>
          <w:sz w:val="24"/>
          <w:szCs w:val="24"/>
          <w:lang w:eastAsia="ru-RU"/>
        </w:rPr>
        <w:t>р</w:t>
      </w:r>
      <w:r w:rsidRPr="002516F4">
        <w:rPr>
          <w:rFonts w:ascii="Arial" w:eastAsia="Times New Roman" w:hAnsi="Arial" w:cs="Arial"/>
          <w:i/>
          <w:sz w:val="24"/>
          <w:szCs w:val="24"/>
          <w:lang w:eastAsia="ru-RU"/>
        </w:rPr>
        <w:t>абота в тетрадях, выполнение графических упражнений.</w:t>
      </w:r>
    </w:p>
    <w:p w:rsidR="00397588" w:rsidRPr="002516F4" w:rsidRDefault="00397588" w:rsidP="00397588">
      <w:pPr>
        <w:numPr>
          <w:ilvl w:val="0"/>
          <w:numId w:val="16"/>
        </w:numPr>
        <w:spacing w:after="0" w:line="330" w:lineRule="atLeast"/>
        <w:ind w:left="1800"/>
        <w:jc w:val="both"/>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Работа в занимательных прописях для дошкольников</w:t>
      </w:r>
    </w:p>
    <w:p w:rsidR="00397588" w:rsidRPr="00C31EF0" w:rsidRDefault="00397588" w:rsidP="00397588">
      <w:pPr>
        <w:numPr>
          <w:ilvl w:val="0"/>
          <w:numId w:val="16"/>
        </w:numPr>
        <w:spacing w:after="0" w:line="330" w:lineRule="atLeast"/>
        <w:ind w:left="1800"/>
        <w:jc w:val="both"/>
        <w:rPr>
          <w:rFonts w:ascii="Arial" w:eastAsia="Times New Roman" w:hAnsi="Arial" w:cs="Arial"/>
          <w:i/>
          <w:color w:val="000000"/>
          <w:sz w:val="24"/>
          <w:szCs w:val="24"/>
          <w:lang w:eastAsia="ru-RU"/>
        </w:rPr>
      </w:pPr>
      <w:r w:rsidRPr="00C31EF0">
        <w:rPr>
          <w:rFonts w:ascii="Arial" w:eastAsia="Times New Roman" w:hAnsi="Arial" w:cs="Arial"/>
          <w:i/>
          <w:color w:val="000000"/>
          <w:sz w:val="24"/>
          <w:szCs w:val="24"/>
          <w:lang w:eastAsia="ru-RU"/>
        </w:rPr>
        <w:t>графические диктанты</w:t>
      </w:r>
    </w:p>
    <w:p w:rsidR="00397588" w:rsidRPr="00E14017" w:rsidRDefault="00397588" w:rsidP="00397588">
      <w:pPr>
        <w:numPr>
          <w:ilvl w:val="0"/>
          <w:numId w:val="17"/>
        </w:numPr>
        <w:spacing w:after="0" w:line="330" w:lineRule="atLeast"/>
        <w:ind w:left="1080"/>
        <w:jc w:val="both"/>
        <w:rPr>
          <w:rFonts w:ascii="Arial" w:eastAsia="Times New Roman" w:hAnsi="Arial" w:cs="Arial"/>
          <w:i/>
          <w:color w:val="548DD4" w:themeColor="text2" w:themeTint="99"/>
          <w:sz w:val="24"/>
          <w:szCs w:val="24"/>
          <w:lang w:eastAsia="ru-RU"/>
        </w:rPr>
      </w:pPr>
      <w:r w:rsidRPr="00E14017">
        <w:rPr>
          <w:rFonts w:ascii="Arial" w:eastAsia="Times New Roman" w:hAnsi="Arial" w:cs="Arial"/>
          <w:i/>
          <w:color w:val="548DD4" w:themeColor="text2" w:themeTint="99"/>
          <w:sz w:val="24"/>
          <w:szCs w:val="24"/>
          <w:lang w:eastAsia="ru-RU"/>
        </w:rPr>
        <w:t>Дидактические игры</w:t>
      </w:r>
    </w:p>
    <w:p w:rsidR="00397588" w:rsidRPr="00C31EF0" w:rsidRDefault="00397588" w:rsidP="00397588">
      <w:pPr>
        <w:numPr>
          <w:ilvl w:val="0"/>
          <w:numId w:val="18"/>
        </w:numPr>
        <w:spacing w:after="0" w:line="330" w:lineRule="atLeast"/>
        <w:ind w:left="1800"/>
        <w:jc w:val="both"/>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Игры-шнуровки</w:t>
      </w:r>
      <w:r w:rsidRPr="00C31EF0">
        <w:rPr>
          <w:rFonts w:ascii="Arial" w:eastAsia="Times New Roman" w:hAnsi="Arial" w:cs="Arial"/>
          <w:i/>
          <w:color w:val="000000"/>
          <w:sz w:val="24"/>
          <w:szCs w:val="24"/>
          <w:lang w:eastAsia="ru-RU"/>
        </w:rPr>
        <w:t xml:space="preserve"> </w:t>
      </w:r>
    </w:p>
    <w:p w:rsidR="00397588" w:rsidRPr="00C31EF0" w:rsidRDefault="00397588" w:rsidP="00397588">
      <w:pPr>
        <w:numPr>
          <w:ilvl w:val="0"/>
          <w:numId w:val="18"/>
        </w:numPr>
        <w:spacing w:after="0" w:line="330" w:lineRule="atLeast"/>
        <w:ind w:left="1800"/>
        <w:jc w:val="both"/>
        <w:rPr>
          <w:rFonts w:ascii="Arial" w:eastAsia="Times New Roman" w:hAnsi="Arial" w:cs="Arial"/>
          <w:i/>
          <w:color w:val="000000"/>
          <w:sz w:val="24"/>
          <w:szCs w:val="24"/>
          <w:lang w:eastAsia="ru-RU"/>
        </w:rPr>
      </w:pPr>
      <w:r w:rsidRPr="00C31EF0">
        <w:rPr>
          <w:rFonts w:ascii="Arial" w:eastAsia="Times New Roman" w:hAnsi="Arial" w:cs="Arial"/>
          <w:i/>
          <w:color w:val="000000"/>
          <w:sz w:val="24"/>
          <w:szCs w:val="24"/>
          <w:lang w:eastAsia="ru-RU"/>
        </w:rPr>
        <w:t>игры с мелкими предметами</w:t>
      </w:r>
    </w:p>
    <w:p w:rsidR="00397588" w:rsidRDefault="00397588" w:rsidP="00397588">
      <w:pPr>
        <w:numPr>
          <w:ilvl w:val="0"/>
          <w:numId w:val="18"/>
        </w:numPr>
        <w:spacing w:after="0" w:line="330" w:lineRule="atLeast"/>
        <w:ind w:left="1800"/>
        <w:jc w:val="both"/>
        <w:rPr>
          <w:rFonts w:ascii="Arial" w:eastAsia="Times New Roman" w:hAnsi="Arial" w:cs="Arial"/>
          <w:i/>
          <w:color w:val="000000"/>
          <w:sz w:val="24"/>
          <w:szCs w:val="24"/>
          <w:lang w:eastAsia="ru-RU"/>
        </w:rPr>
      </w:pPr>
      <w:proofErr w:type="spellStart"/>
      <w:r>
        <w:rPr>
          <w:rFonts w:ascii="Arial" w:eastAsia="Times New Roman" w:hAnsi="Arial" w:cs="Arial"/>
          <w:i/>
          <w:color w:val="000000"/>
          <w:sz w:val="24"/>
          <w:szCs w:val="24"/>
          <w:lang w:eastAsia="ru-RU"/>
        </w:rPr>
        <w:t>пазлы</w:t>
      </w:r>
      <w:proofErr w:type="spellEnd"/>
      <w:r>
        <w:rPr>
          <w:rFonts w:ascii="Arial" w:eastAsia="Times New Roman" w:hAnsi="Arial" w:cs="Arial"/>
          <w:i/>
          <w:color w:val="000000"/>
          <w:sz w:val="24"/>
          <w:szCs w:val="24"/>
          <w:lang w:eastAsia="ru-RU"/>
        </w:rPr>
        <w:t>, мозаики</w:t>
      </w:r>
    </w:p>
    <w:p w:rsidR="00F037CB" w:rsidRDefault="00F037CB" w:rsidP="00397588">
      <w:pPr>
        <w:numPr>
          <w:ilvl w:val="0"/>
          <w:numId w:val="18"/>
        </w:numPr>
        <w:spacing w:after="0" w:line="330" w:lineRule="atLeast"/>
        <w:ind w:left="1800"/>
        <w:jc w:val="both"/>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t>«Чудесный мешочек»</w:t>
      </w:r>
    </w:p>
    <w:p w:rsidR="00397588" w:rsidRDefault="00397588" w:rsidP="00397588">
      <w:pPr>
        <w:numPr>
          <w:ilvl w:val="0"/>
          <w:numId w:val="18"/>
        </w:numPr>
        <w:spacing w:after="0" w:line="330" w:lineRule="atLeast"/>
        <w:ind w:left="1800"/>
        <w:jc w:val="both"/>
        <w:rPr>
          <w:rFonts w:ascii="Arial" w:eastAsia="Times New Roman" w:hAnsi="Arial" w:cs="Arial"/>
          <w:i/>
          <w:color w:val="000000"/>
          <w:sz w:val="24"/>
          <w:szCs w:val="24"/>
          <w:lang w:eastAsia="ru-RU"/>
        </w:rPr>
      </w:pPr>
      <w:r>
        <w:rPr>
          <w:rFonts w:ascii="Arial" w:eastAsia="Times New Roman" w:hAnsi="Arial" w:cs="Arial"/>
          <w:i/>
          <w:color w:val="000000"/>
          <w:sz w:val="24"/>
          <w:szCs w:val="24"/>
          <w:lang w:eastAsia="ru-RU"/>
        </w:rPr>
        <w:lastRenderedPageBreak/>
        <w:t xml:space="preserve">игры с конструктором </w:t>
      </w:r>
      <w:proofErr w:type="spellStart"/>
      <w:r>
        <w:rPr>
          <w:rFonts w:ascii="Arial" w:eastAsia="Times New Roman" w:hAnsi="Arial" w:cs="Arial"/>
          <w:i/>
          <w:color w:val="000000"/>
          <w:sz w:val="24"/>
          <w:szCs w:val="24"/>
          <w:lang w:eastAsia="ru-RU"/>
        </w:rPr>
        <w:t>Лего</w:t>
      </w:r>
      <w:proofErr w:type="spellEnd"/>
    </w:p>
    <w:p w:rsidR="00397588" w:rsidRDefault="00397588" w:rsidP="00397588">
      <w:pPr>
        <w:spacing w:after="0" w:line="330" w:lineRule="atLeast"/>
        <w:ind w:left="1800"/>
        <w:jc w:val="both"/>
        <w:rPr>
          <w:rFonts w:ascii="Arial" w:eastAsia="Times New Roman" w:hAnsi="Arial" w:cs="Arial"/>
          <w:i/>
          <w:color w:val="000000"/>
          <w:sz w:val="24"/>
          <w:szCs w:val="24"/>
          <w:lang w:eastAsia="ru-RU"/>
        </w:rPr>
      </w:pPr>
    </w:p>
    <w:p w:rsidR="001D35B2" w:rsidRDefault="008F1C39" w:rsidP="00F037CB">
      <w:pPr>
        <w:shd w:val="clear" w:color="auto" w:fill="FFFFFF"/>
        <w:spacing w:after="360" w:line="389" w:lineRule="atLeast"/>
        <w:textAlignment w:val="baseline"/>
        <w:rPr>
          <w:rFonts w:ascii="Arial" w:eastAsia="Times New Roman" w:hAnsi="Arial" w:cs="Arial"/>
          <w:i/>
          <w:sz w:val="24"/>
          <w:szCs w:val="24"/>
          <w:lang w:eastAsia="ru-RU"/>
        </w:rPr>
      </w:pPr>
      <w:r w:rsidRPr="008F1C39">
        <w:rPr>
          <w:rFonts w:ascii="Arial" w:eastAsia="Times New Roman" w:hAnsi="Arial" w:cs="Arial"/>
          <w:i/>
          <w:sz w:val="24"/>
          <w:szCs w:val="24"/>
          <w:lang w:eastAsia="ru-RU"/>
        </w:rPr>
        <w:t>Занятия по художественному творчеству (рисование, лепка, аппликация)</w:t>
      </w:r>
      <w:r>
        <w:rPr>
          <w:rFonts w:ascii="Arial" w:eastAsia="Times New Roman" w:hAnsi="Arial" w:cs="Arial"/>
          <w:i/>
          <w:sz w:val="24"/>
          <w:szCs w:val="24"/>
          <w:lang w:eastAsia="ru-RU"/>
        </w:rPr>
        <w:t xml:space="preserve">, конструирование и ручной труд </w:t>
      </w:r>
      <w:r w:rsidRPr="008F1C39">
        <w:rPr>
          <w:rFonts w:ascii="Arial" w:eastAsia="Times New Roman" w:hAnsi="Arial" w:cs="Arial"/>
          <w:i/>
          <w:sz w:val="24"/>
          <w:szCs w:val="24"/>
          <w:lang w:eastAsia="ru-RU"/>
        </w:rPr>
        <w:t>– это наиболее эффе</w:t>
      </w:r>
      <w:r>
        <w:rPr>
          <w:rFonts w:ascii="Arial" w:eastAsia="Times New Roman" w:hAnsi="Arial" w:cs="Arial"/>
          <w:i/>
          <w:sz w:val="24"/>
          <w:szCs w:val="24"/>
          <w:lang w:eastAsia="ru-RU"/>
        </w:rPr>
        <w:t>ктивные пути для развития мелкой моторики ребенка и подготовки его к обучению</w:t>
      </w:r>
      <w:r w:rsidR="00A40163">
        <w:rPr>
          <w:rFonts w:ascii="Arial" w:eastAsia="Times New Roman" w:hAnsi="Arial" w:cs="Arial"/>
          <w:i/>
          <w:sz w:val="24"/>
          <w:szCs w:val="24"/>
          <w:lang w:eastAsia="ru-RU"/>
        </w:rPr>
        <w:t xml:space="preserve"> в школе. По данным образовательным областям мною было состав</w:t>
      </w:r>
      <w:r w:rsidR="001D35B2">
        <w:rPr>
          <w:rFonts w:ascii="Arial" w:eastAsia="Times New Roman" w:hAnsi="Arial" w:cs="Arial"/>
          <w:i/>
          <w:sz w:val="24"/>
          <w:szCs w:val="24"/>
          <w:lang w:eastAsia="ru-RU"/>
        </w:rPr>
        <w:t>лено перспективное планирование.</w:t>
      </w:r>
    </w:p>
    <w:p w:rsidR="00397588" w:rsidRPr="001D35B2" w:rsidRDefault="00F037CB" w:rsidP="00F037CB">
      <w:pPr>
        <w:shd w:val="clear" w:color="auto" w:fill="FFFFFF"/>
        <w:spacing w:after="360" w:line="389" w:lineRule="atLeast"/>
        <w:textAlignment w:val="baseline"/>
        <w:rPr>
          <w:rFonts w:ascii="Arial" w:eastAsia="Times New Roman" w:hAnsi="Arial" w:cs="Arial"/>
          <w:i/>
          <w:sz w:val="24"/>
          <w:szCs w:val="24"/>
          <w:lang w:eastAsia="ru-RU"/>
        </w:rPr>
      </w:pPr>
      <w:r w:rsidRPr="00E14017">
        <w:rPr>
          <w:rFonts w:ascii="Arial" w:eastAsia="Times New Roman" w:hAnsi="Arial" w:cs="Arial"/>
          <w:i/>
          <w:color w:val="548DD4" w:themeColor="text2" w:themeTint="99"/>
          <w:sz w:val="24"/>
          <w:szCs w:val="24"/>
          <w:u w:val="single"/>
          <w:lang w:eastAsia="ru-RU"/>
        </w:rPr>
        <w:t>Конструирование и ручной труд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693"/>
        <w:gridCol w:w="2790"/>
        <w:gridCol w:w="2562"/>
      </w:tblGrid>
      <w:tr w:rsidR="00397588" w:rsidRPr="009319F0" w:rsidTr="0045384B">
        <w:tc>
          <w:tcPr>
            <w:tcW w:w="2127" w:type="dxa"/>
            <w:vMerge w:val="restart"/>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Период</w:t>
            </w:r>
          </w:p>
        </w:tc>
        <w:tc>
          <w:tcPr>
            <w:tcW w:w="5483" w:type="dxa"/>
            <w:gridSpan w:val="2"/>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Организованная образовательная деятельность</w:t>
            </w:r>
          </w:p>
        </w:tc>
        <w:tc>
          <w:tcPr>
            <w:tcW w:w="2562" w:type="dxa"/>
            <w:vMerge w:val="restart"/>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Совместная организованная  деятельность</w:t>
            </w:r>
          </w:p>
        </w:tc>
      </w:tr>
      <w:tr w:rsidR="00397588" w:rsidRPr="009319F0" w:rsidTr="0045384B">
        <w:tc>
          <w:tcPr>
            <w:tcW w:w="2127" w:type="dxa"/>
            <w:vMerge/>
            <w:tcBorders>
              <w:top w:val="single" w:sz="4" w:space="0" w:color="auto"/>
              <w:left w:val="single" w:sz="4" w:space="0" w:color="auto"/>
              <w:bottom w:val="single" w:sz="4" w:space="0" w:color="auto"/>
              <w:right w:val="single" w:sz="4" w:space="0" w:color="auto"/>
            </w:tcBorders>
            <w:vAlign w:val="center"/>
            <w:hideMark/>
          </w:tcPr>
          <w:p w:rsidR="00397588" w:rsidRPr="009319F0" w:rsidRDefault="00397588" w:rsidP="0045384B">
            <w:pP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Тематика</w:t>
            </w:r>
          </w:p>
        </w:tc>
        <w:tc>
          <w:tcPr>
            <w:tcW w:w="2790"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Задачи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588" w:rsidRPr="009319F0" w:rsidRDefault="00397588" w:rsidP="0045384B">
            <w:pPr>
              <w:rPr>
                <w:rFonts w:ascii="Arial" w:hAnsi="Arial" w:cs="Arial"/>
                <w:b/>
              </w:rPr>
            </w:pPr>
          </w:p>
        </w:tc>
      </w:tr>
      <w:tr w:rsidR="00397588" w:rsidRPr="009319F0" w:rsidTr="0045384B">
        <w:tc>
          <w:tcPr>
            <w:tcW w:w="2127"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Сентябрь</w:t>
            </w:r>
          </w:p>
        </w:tc>
        <w:tc>
          <w:tcPr>
            <w:tcW w:w="269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spacing w:before="100" w:beforeAutospacing="1" w:after="100" w:afterAutospacing="1"/>
              <w:rPr>
                <w:rFonts w:ascii="Arial" w:hAnsi="Arial" w:cs="Arial"/>
              </w:rPr>
            </w:pPr>
            <w:r w:rsidRPr="009319F0">
              <w:rPr>
                <w:rFonts w:ascii="Arial" w:hAnsi="Arial" w:cs="Arial"/>
              </w:rPr>
              <w:t>Заготовка бросового и природного материалов.</w:t>
            </w:r>
          </w:p>
          <w:p w:rsidR="00397588" w:rsidRPr="009319F0" w:rsidRDefault="00397588" w:rsidP="0045384B">
            <w:pPr>
              <w:spacing w:before="100" w:beforeAutospacing="1" w:after="100" w:afterAutospacing="1"/>
              <w:rPr>
                <w:rFonts w:ascii="Arial" w:hAnsi="Arial" w:cs="Arial"/>
              </w:rPr>
            </w:pPr>
          </w:p>
          <w:p w:rsidR="00397588" w:rsidRPr="009319F0" w:rsidRDefault="00397588" w:rsidP="0045384B">
            <w:pPr>
              <w:spacing w:before="100" w:beforeAutospacing="1" w:after="100" w:afterAutospacing="1"/>
              <w:rPr>
                <w:rFonts w:ascii="Arial" w:hAnsi="Arial" w:cs="Arial"/>
              </w:rPr>
            </w:pPr>
            <w:r w:rsidRPr="009319F0">
              <w:rPr>
                <w:rFonts w:ascii="Arial" w:hAnsi="Arial" w:cs="Arial"/>
              </w:rPr>
              <w:t>Работа с бумагой</w:t>
            </w:r>
          </w:p>
          <w:p w:rsidR="00397588" w:rsidRPr="009319F0" w:rsidRDefault="00397588" w:rsidP="0045384B">
            <w:pPr>
              <w:spacing w:before="100" w:beforeAutospacing="1" w:after="100" w:afterAutospacing="1"/>
              <w:rPr>
                <w:rFonts w:ascii="Arial" w:hAnsi="Arial" w:cs="Arial"/>
              </w:rPr>
            </w:pPr>
            <w:r w:rsidRPr="009319F0">
              <w:rPr>
                <w:rFonts w:ascii="Arial" w:hAnsi="Arial" w:cs="Arial"/>
              </w:rPr>
              <w:t>«Дары осени»</w:t>
            </w:r>
          </w:p>
          <w:p w:rsidR="00397588" w:rsidRPr="009319F0" w:rsidRDefault="00397588" w:rsidP="0045384B">
            <w:pPr>
              <w:pStyle w:val="a4"/>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pStyle w:val="a4"/>
              <w:rPr>
                <w:rFonts w:ascii="Arial" w:hAnsi="Arial" w:cs="Arial"/>
                <w:sz w:val="22"/>
                <w:szCs w:val="22"/>
              </w:rPr>
            </w:pPr>
            <w:r w:rsidRPr="009319F0">
              <w:rPr>
                <w:rFonts w:ascii="Arial" w:hAnsi="Arial" w:cs="Arial"/>
                <w:sz w:val="22"/>
                <w:szCs w:val="22"/>
              </w:rPr>
              <w:t>-продолжать знакомить детей с разнообразием природного, бросового материалов и использование его в изготовлении поделок.</w:t>
            </w:r>
          </w:p>
          <w:p w:rsidR="00397588" w:rsidRPr="009319F0" w:rsidRDefault="00397588" w:rsidP="0045384B">
            <w:pPr>
              <w:pStyle w:val="a4"/>
              <w:rPr>
                <w:rFonts w:ascii="Arial" w:hAnsi="Arial" w:cs="Arial"/>
                <w:sz w:val="22"/>
                <w:szCs w:val="22"/>
              </w:rPr>
            </w:pPr>
            <w:r w:rsidRPr="009319F0">
              <w:rPr>
                <w:rFonts w:ascii="Arial" w:hAnsi="Arial" w:cs="Arial"/>
                <w:sz w:val="22"/>
                <w:szCs w:val="22"/>
              </w:rPr>
              <w:t xml:space="preserve">-продолжать формировать навыки работы с бумагой, воспитывать трудолюбие, аккуратность. </w:t>
            </w:r>
          </w:p>
        </w:tc>
        <w:tc>
          <w:tcPr>
            <w:tcW w:w="2562"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t xml:space="preserve">Экскурсии в природу, наблюдения, беседы,  рассматривание природного материала, </w:t>
            </w:r>
            <w:proofErr w:type="spellStart"/>
            <w:r w:rsidRPr="009319F0">
              <w:rPr>
                <w:rFonts w:ascii="Arial" w:hAnsi="Arial" w:cs="Arial"/>
              </w:rPr>
              <w:t>д</w:t>
            </w:r>
            <w:proofErr w:type="spellEnd"/>
            <w:r w:rsidRPr="009319F0">
              <w:rPr>
                <w:rFonts w:ascii="Arial" w:hAnsi="Arial" w:cs="Arial"/>
              </w:rPr>
              <w:t>/и.</w:t>
            </w:r>
          </w:p>
        </w:tc>
      </w:tr>
      <w:tr w:rsidR="00397588" w:rsidRPr="009319F0" w:rsidTr="0045384B">
        <w:tc>
          <w:tcPr>
            <w:tcW w:w="2127"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Октябрь</w:t>
            </w:r>
          </w:p>
        </w:tc>
        <w:tc>
          <w:tcPr>
            <w:tcW w:w="269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pStyle w:val="a4"/>
              <w:rPr>
                <w:rFonts w:ascii="Arial" w:hAnsi="Arial" w:cs="Arial"/>
                <w:sz w:val="22"/>
                <w:szCs w:val="22"/>
              </w:rPr>
            </w:pPr>
            <w:r w:rsidRPr="009319F0">
              <w:rPr>
                <w:rFonts w:ascii="Arial" w:hAnsi="Arial" w:cs="Arial"/>
                <w:sz w:val="22"/>
                <w:szCs w:val="22"/>
              </w:rPr>
              <w:t>Работа с природным материалом</w:t>
            </w: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r w:rsidRPr="009319F0">
              <w:rPr>
                <w:rFonts w:ascii="Arial" w:hAnsi="Arial" w:cs="Arial"/>
                <w:sz w:val="22"/>
                <w:szCs w:val="22"/>
              </w:rPr>
              <w:t>Композиции из листьев, цветов, косточек</w:t>
            </w:r>
            <w:proofErr w:type="gramStart"/>
            <w:r w:rsidRPr="009319F0">
              <w:rPr>
                <w:rFonts w:ascii="Arial" w:hAnsi="Arial" w:cs="Arial"/>
                <w:sz w:val="22"/>
                <w:szCs w:val="22"/>
              </w:rPr>
              <w:t xml:space="preserve"> ,</w:t>
            </w:r>
            <w:proofErr w:type="gramEnd"/>
            <w:r w:rsidRPr="009319F0">
              <w:rPr>
                <w:rFonts w:ascii="Arial" w:hAnsi="Arial" w:cs="Arial"/>
                <w:sz w:val="22"/>
                <w:szCs w:val="22"/>
              </w:rPr>
              <w:t>семян.</w:t>
            </w:r>
          </w:p>
        </w:tc>
        <w:tc>
          <w:tcPr>
            <w:tcW w:w="2790"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shd w:val="clear" w:color="auto" w:fill="FFFFFF"/>
              <w:rPr>
                <w:rFonts w:ascii="Arial" w:hAnsi="Arial" w:cs="Arial"/>
              </w:rPr>
            </w:pPr>
            <w:r w:rsidRPr="009319F0">
              <w:rPr>
                <w:rFonts w:ascii="Arial" w:hAnsi="Arial" w:cs="Arial"/>
              </w:rPr>
              <w:t>-обогащать знания детей о разнообразии природного материала и его использовании в поделках; продолжать учить делать поделки из этого материала; способствовать коллективной деятельности, умению планировать свою работу; доводить начатое дело до конца.</w:t>
            </w:r>
          </w:p>
          <w:p w:rsidR="00397588" w:rsidRPr="009319F0" w:rsidRDefault="00397588" w:rsidP="0045384B">
            <w:pPr>
              <w:pStyle w:val="a4"/>
              <w:rPr>
                <w:rFonts w:ascii="Arial" w:hAnsi="Arial" w:cs="Arial"/>
                <w:sz w:val="22"/>
                <w:szCs w:val="22"/>
              </w:rPr>
            </w:pPr>
          </w:p>
        </w:tc>
        <w:tc>
          <w:tcPr>
            <w:tcW w:w="2562"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t xml:space="preserve">Наблюдения, беседы, чтение художественной литературы, рассматривание иллюстраций, </w:t>
            </w:r>
            <w:proofErr w:type="spellStart"/>
            <w:r w:rsidRPr="009319F0">
              <w:rPr>
                <w:rFonts w:ascii="Arial" w:hAnsi="Arial" w:cs="Arial"/>
              </w:rPr>
              <w:t>д</w:t>
            </w:r>
            <w:proofErr w:type="spellEnd"/>
            <w:r w:rsidRPr="009319F0">
              <w:rPr>
                <w:rFonts w:ascii="Arial" w:hAnsi="Arial" w:cs="Arial"/>
              </w:rPr>
              <w:t>/и.</w:t>
            </w:r>
          </w:p>
          <w:p w:rsidR="00397588" w:rsidRPr="009319F0" w:rsidRDefault="00397588" w:rsidP="0045384B">
            <w:pPr>
              <w:rPr>
                <w:rFonts w:ascii="Arial" w:hAnsi="Arial" w:cs="Arial"/>
              </w:rPr>
            </w:pPr>
            <w:r w:rsidRPr="009319F0">
              <w:rPr>
                <w:rFonts w:ascii="Arial" w:hAnsi="Arial" w:cs="Arial"/>
              </w:rPr>
              <w:t>Индивидуальная и подгрупповая работа по формированию навыков работы с природным материалом.</w:t>
            </w:r>
          </w:p>
        </w:tc>
      </w:tr>
      <w:tr w:rsidR="00397588" w:rsidRPr="009319F0" w:rsidTr="0045384B">
        <w:tc>
          <w:tcPr>
            <w:tcW w:w="2127"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Ноябрь</w:t>
            </w:r>
          </w:p>
        </w:tc>
        <w:tc>
          <w:tcPr>
            <w:tcW w:w="269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pStyle w:val="a4"/>
              <w:rPr>
                <w:rFonts w:ascii="Arial" w:hAnsi="Arial" w:cs="Arial"/>
                <w:sz w:val="22"/>
                <w:szCs w:val="22"/>
              </w:rPr>
            </w:pPr>
            <w:r w:rsidRPr="009319F0">
              <w:rPr>
                <w:rFonts w:ascii="Arial" w:hAnsi="Arial" w:cs="Arial"/>
                <w:sz w:val="22"/>
                <w:szCs w:val="22"/>
              </w:rPr>
              <w:t>Работа с тканью</w:t>
            </w: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r w:rsidRPr="009319F0">
              <w:rPr>
                <w:rFonts w:ascii="Arial" w:hAnsi="Arial" w:cs="Arial"/>
                <w:sz w:val="22"/>
                <w:szCs w:val="22"/>
              </w:rPr>
              <w:t>Аппликации из ткани</w:t>
            </w:r>
          </w:p>
          <w:p w:rsidR="00397588" w:rsidRPr="009319F0" w:rsidRDefault="00397588" w:rsidP="0045384B">
            <w:pPr>
              <w:pStyle w:val="a4"/>
              <w:rPr>
                <w:rFonts w:ascii="Arial" w:hAnsi="Arial" w:cs="Arial"/>
                <w:sz w:val="22"/>
                <w:szCs w:val="22"/>
              </w:rPr>
            </w:pPr>
            <w:r w:rsidRPr="009319F0">
              <w:rPr>
                <w:rFonts w:ascii="Arial" w:hAnsi="Arial" w:cs="Arial"/>
                <w:sz w:val="22"/>
                <w:szCs w:val="22"/>
              </w:rPr>
              <w:t>Куклы-закрутки</w:t>
            </w:r>
          </w:p>
          <w:p w:rsidR="00397588" w:rsidRPr="009319F0" w:rsidRDefault="00397588" w:rsidP="0045384B">
            <w:pPr>
              <w:pStyle w:val="a4"/>
              <w:rPr>
                <w:rFonts w:ascii="Arial" w:hAnsi="Arial" w:cs="Arial"/>
                <w:sz w:val="22"/>
                <w:szCs w:val="22"/>
              </w:rPr>
            </w:pPr>
            <w:r w:rsidRPr="009319F0">
              <w:rPr>
                <w:rFonts w:ascii="Arial" w:hAnsi="Arial" w:cs="Arial"/>
                <w:sz w:val="22"/>
                <w:szCs w:val="22"/>
              </w:rPr>
              <w:t>Создание коллекции  ткани</w:t>
            </w:r>
          </w:p>
          <w:p w:rsidR="00397588" w:rsidRPr="009319F0" w:rsidRDefault="00397588" w:rsidP="0045384B">
            <w:pPr>
              <w:pStyle w:val="a4"/>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pStyle w:val="c17"/>
              <w:rPr>
                <w:rFonts w:ascii="Arial" w:hAnsi="Arial" w:cs="Arial"/>
                <w:sz w:val="22"/>
                <w:szCs w:val="22"/>
              </w:rPr>
            </w:pPr>
            <w:r w:rsidRPr="009319F0">
              <w:rPr>
                <w:rFonts w:ascii="Arial" w:hAnsi="Arial" w:cs="Arial"/>
                <w:sz w:val="22"/>
                <w:szCs w:val="22"/>
              </w:rPr>
              <w:lastRenderedPageBreak/>
              <w:t xml:space="preserve">-продолжать учить детей работать с тканью разного вида и качества;  воспитывать желание доставить радость </w:t>
            </w:r>
            <w:r w:rsidRPr="009319F0">
              <w:rPr>
                <w:rFonts w:ascii="Arial" w:hAnsi="Arial" w:cs="Arial"/>
                <w:sz w:val="22"/>
                <w:szCs w:val="22"/>
              </w:rPr>
              <w:lastRenderedPageBreak/>
              <w:t>близкому человеку</w:t>
            </w:r>
            <w:r w:rsidRPr="009319F0">
              <w:rPr>
                <w:rStyle w:val="c7"/>
                <w:rFonts w:ascii="Arial" w:hAnsi="Arial" w:cs="Arial"/>
                <w:sz w:val="22"/>
                <w:szCs w:val="22"/>
              </w:rPr>
              <w:t>.</w:t>
            </w:r>
          </w:p>
          <w:p w:rsidR="00397588" w:rsidRPr="009319F0" w:rsidRDefault="00397588" w:rsidP="0045384B">
            <w:pPr>
              <w:pStyle w:val="a4"/>
              <w:rPr>
                <w:rFonts w:ascii="Arial" w:hAnsi="Arial" w:cs="Arial"/>
                <w:sz w:val="22"/>
                <w:szCs w:val="22"/>
              </w:rPr>
            </w:pPr>
          </w:p>
        </w:tc>
        <w:tc>
          <w:tcPr>
            <w:tcW w:w="2562"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lastRenderedPageBreak/>
              <w:t xml:space="preserve">Беседы, чтение художественной литературы, рассматривание разных видов ткани,  </w:t>
            </w:r>
            <w:r w:rsidRPr="009319F0">
              <w:rPr>
                <w:rFonts w:ascii="Arial" w:hAnsi="Arial" w:cs="Arial"/>
              </w:rPr>
              <w:lastRenderedPageBreak/>
              <w:t xml:space="preserve">предметов одежды, просмотр </w:t>
            </w:r>
            <w:proofErr w:type="spellStart"/>
            <w:r w:rsidRPr="009319F0">
              <w:rPr>
                <w:rFonts w:ascii="Arial" w:hAnsi="Arial" w:cs="Arial"/>
              </w:rPr>
              <w:t>видиофильмов</w:t>
            </w:r>
            <w:proofErr w:type="spellEnd"/>
            <w:r w:rsidRPr="009319F0">
              <w:rPr>
                <w:rFonts w:ascii="Arial" w:hAnsi="Arial" w:cs="Arial"/>
              </w:rPr>
              <w:t xml:space="preserve"> на тему: «Откуда пришла ткань».</w:t>
            </w:r>
          </w:p>
          <w:p w:rsidR="00397588" w:rsidRPr="009319F0" w:rsidRDefault="00397588" w:rsidP="0045384B">
            <w:pPr>
              <w:rPr>
                <w:rFonts w:ascii="Arial" w:hAnsi="Arial" w:cs="Arial"/>
              </w:rPr>
            </w:pPr>
          </w:p>
        </w:tc>
      </w:tr>
      <w:tr w:rsidR="00397588" w:rsidRPr="009319F0" w:rsidTr="0045384B">
        <w:tc>
          <w:tcPr>
            <w:tcW w:w="2127"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lastRenderedPageBreak/>
              <w:t>Декабрь</w:t>
            </w:r>
          </w:p>
        </w:tc>
        <w:tc>
          <w:tcPr>
            <w:tcW w:w="269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pStyle w:val="a4"/>
              <w:rPr>
                <w:rFonts w:ascii="Arial" w:hAnsi="Arial" w:cs="Arial"/>
                <w:sz w:val="22"/>
                <w:szCs w:val="22"/>
              </w:rPr>
            </w:pPr>
            <w:r w:rsidRPr="009319F0">
              <w:rPr>
                <w:rFonts w:ascii="Arial" w:hAnsi="Arial" w:cs="Arial"/>
                <w:sz w:val="22"/>
                <w:szCs w:val="22"/>
              </w:rPr>
              <w:t>Работа с бумагой  картоном</w:t>
            </w: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r w:rsidRPr="009319F0">
              <w:rPr>
                <w:rFonts w:ascii="Arial" w:hAnsi="Arial" w:cs="Arial"/>
                <w:sz w:val="22"/>
                <w:szCs w:val="22"/>
              </w:rPr>
              <w:t>Украшения для елки</w:t>
            </w:r>
          </w:p>
        </w:tc>
        <w:tc>
          <w:tcPr>
            <w:tcW w:w="2790"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color w:val="2D2A2A"/>
              </w:rPr>
              <w:t>-продолжать учить детей правильно пользоваться ножницами; уметь работать по схеме, рисунку; закреплять умения самостоятельно складывать и вырезать из бумаги, сложенной пополам и гармошкой, срезать ненужные части, соединять; оформлять поделку, проявляя творчество, фантазию.</w:t>
            </w:r>
          </w:p>
        </w:tc>
        <w:tc>
          <w:tcPr>
            <w:tcW w:w="2562"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Наблюдения, беседы, чтение художественной литературы, рассматривание иллюстраций, альбома: «Виды бумаги».</w:t>
            </w:r>
          </w:p>
          <w:p w:rsidR="00397588" w:rsidRPr="009319F0" w:rsidRDefault="00397588" w:rsidP="0045384B">
            <w:pPr>
              <w:rPr>
                <w:rFonts w:ascii="Arial" w:hAnsi="Arial" w:cs="Arial"/>
              </w:rPr>
            </w:pPr>
          </w:p>
        </w:tc>
      </w:tr>
      <w:tr w:rsidR="00397588" w:rsidRPr="009319F0" w:rsidTr="0045384B">
        <w:tc>
          <w:tcPr>
            <w:tcW w:w="2127"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Январь</w:t>
            </w:r>
          </w:p>
        </w:tc>
        <w:tc>
          <w:tcPr>
            <w:tcW w:w="269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pStyle w:val="a4"/>
              <w:rPr>
                <w:rFonts w:ascii="Arial" w:hAnsi="Arial" w:cs="Arial"/>
                <w:sz w:val="22"/>
                <w:szCs w:val="22"/>
              </w:rPr>
            </w:pPr>
            <w:r w:rsidRPr="009319F0">
              <w:rPr>
                <w:rFonts w:ascii="Arial" w:hAnsi="Arial" w:cs="Arial"/>
                <w:sz w:val="22"/>
                <w:szCs w:val="22"/>
              </w:rPr>
              <w:t>Работа в технике оригами</w:t>
            </w: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pStyle w:val="a4"/>
              <w:rPr>
                <w:rFonts w:ascii="Arial" w:hAnsi="Arial" w:cs="Arial"/>
                <w:sz w:val="22"/>
                <w:szCs w:val="22"/>
              </w:rPr>
            </w:pPr>
            <w:r w:rsidRPr="009319F0">
              <w:rPr>
                <w:rFonts w:ascii="Arial" w:hAnsi="Arial" w:cs="Arial"/>
                <w:sz w:val="22"/>
                <w:szCs w:val="22"/>
              </w:rPr>
              <w:t>-продолжать знакомить детей с техникой «оригами», формировать интерес к созданию поделок в данной технике, формировать умение доводить начатое дело до конца, развивать мелкую моторику.</w:t>
            </w:r>
          </w:p>
        </w:tc>
        <w:tc>
          <w:tcPr>
            <w:tcW w:w="2562"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 xml:space="preserve">Наблюдения, беседы, чтение художественной литературы, рассматривание иллюстраций, настольный театр, просмотр </w:t>
            </w:r>
            <w:proofErr w:type="spellStart"/>
            <w:r w:rsidRPr="009319F0">
              <w:rPr>
                <w:rFonts w:ascii="Arial" w:hAnsi="Arial" w:cs="Arial"/>
              </w:rPr>
              <w:t>видиофильма</w:t>
            </w:r>
            <w:proofErr w:type="spellEnd"/>
            <w:r w:rsidRPr="009319F0">
              <w:rPr>
                <w:rFonts w:ascii="Arial" w:hAnsi="Arial" w:cs="Arial"/>
              </w:rPr>
              <w:t xml:space="preserve"> «Чудеса оригами».</w:t>
            </w:r>
          </w:p>
          <w:p w:rsidR="00397588" w:rsidRPr="009319F0" w:rsidRDefault="00397588" w:rsidP="0045384B">
            <w:pPr>
              <w:rPr>
                <w:rFonts w:ascii="Arial" w:hAnsi="Arial" w:cs="Arial"/>
              </w:rPr>
            </w:pPr>
          </w:p>
        </w:tc>
      </w:tr>
      <w:tr w:rsidR="00397588" w:rsidRPr="009319F0" w:rsidTr="0045384B">
        <w:tc>
          <w:tcPr>
            <w:tcW w:w="2127"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Февраль</w:t>
            </w:r>
          </w:p>
        </w:tc>
        <w:tc>
          <w:tcPr>
            <w:tcW w:w="269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pStyle w:val="a4"/>
              <w:rPr>
                <w:rFonts w:ascii="Arial" w:hAnsi="Arial" w:cs="Arial"/>
                <w:sz w:val="22"/>
                <w:szCs w:val="22"/>
              </w:rPr>
            </w:pPr>
            <w:r w:rsidRPr="009319F0">
              <w:rPr>
                <w:rFonts w:ascii="Arial" w:hAnsi="Arial" w:cs="Arial"/>
                <w:sz w:val="22"/>
                <w:szCs w:val="22"/>
              </w:rPr>
              <w:t>Работа с бросовым материалом</w:t>
            </w: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r w:rsidRPr="009319F0">
              <w:rPr>
                <w:rFonts w:ascii="Arial" w:hAnsi="Arial" w:cs="Arial"/>
                <w:sz w:val="22"/>
                <w:szCs w:val="22"/>
              </w:rPr>
              <w:t>Животные</w:t>
            </w:r>
          </w:p>
          <w:p w:rsidR="00397588" w:rsidRPr="009319F0" w:rsidRDefault="00397588" w:rsidP="0045384B">
            <w:pPr>
              <w:pStyle w:val="a4"/>
              <w:rPr>
                <w:rFonts w:ascii="Arial" w:hAnsi="Arial" w:cs="Arial"/>
                <w:sz w:val="22"/>
                <w:szCs w:val="22"/>
              </w:rPr>
            </w:pPr>
            <w:r w:rsidRPr="009319F0">
              <w:rPr>
                <w:rFonts w:ascii="Arial" w:hAnsi="Arial" w:cs="Arial"/>
                <w:sz w:val="22"/>
                <w:szCs w:val="22"/>
              </w:rPr>
              <w:t>Мебель для кукол</w:t>
            </w:r>
          </w:p>
          <w:p w:rsidR="00397588" w:rsidRPr="009319F0" w:rsidRDefault="00397588" w:rsidP="0045384B">
            <w:pPr>
              <w:pStyle w:val="a4"/>
              <w:rPr>
                <w:rFonts w:ascii="Arial" w:hAnsi="Arial" w:cs="Arial"/>
                <w:sz w:val="22"/>
                <w:szCs w:val="22"/>
              </w:rPr>
            </w:pPr>
            <w:r w:rsidRPr="009319F0">
              <w:rPr>
                <w:rFonts w:ascii="Arial" w:hAnsi="Arial" w:cs="Arial"/>
                <w:sz w:val="22"/>
                <w:szCs w:val="22"/>
              </w:rPr>
              <w:t>Транспорт</w:t>
            </w:r>
          </w:p>
          <w:p w:rsidR="00397588" w:rsidRPr="009319F0" w:rsidRDefault="00397588" w:rsidP="0045384B">
            <w:pPr>
              <w:pStyle w:val="a4"/>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spacing w:before="100" w:beforeAutospacing="1" w:after="100" w:afterAutospacing="1"/>
              <w:rPr>
                <w:rFonts w:ascii="Arial" w:hAnsi="Arial" w:cs="Arial"/>
              </w:rPr>
            </w:pPr>
            <w:r w:rsidRPr="009319F0">
              <w:rPr>
                <w:rFonts w:ascii="Arial" w:hAnsi="Arial" w:cs="Arial"/>
              </w:rPr>
              <w:t xml:space="preserve">-обогатить знания детей о разнообразии бросового материала и его использование при изготовлении поделок; напомнить правила безопасности в работе с мелкими деталями, клеем, ножницами; развивать фантазию; воспитывать трудолюбие, </w:t>
            </w:r>
            <w:r w:rsidRPr="009319F0">
              <w:rPr>
                <w:rFonts w:ascii="Arial" w:hAnsi="Arial" w:cs="Arial"/>
              </w:rPr>
              <w:lastRenderedPageBreak/>
              <w:t>аккуратность</w:t>
            </w:r>
          </w:p>
        </w:tc>
        <w:tc>
          <w:tcPr>
            <w:tcW w:w="2562"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lastRenderedPageBreak/>
              <w:t>Наблюдения, беседы, чтение художественной литературы, рассматривание иллюстраций.</w:t>
            </w:r>
          </w:p>
        </w:tc>
      </w:tr>
      <w:tr w:rsidR="00397588" w:rsidRPr="009319F0" w:rsidTr="0045384B">
        <w:tc>
          <w:tcPr>
            <w:tcW w:w="2127"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lastRenderedPageBreak/>
              <w:t>Март</w:t>
            </w:r>
          </w:p>
        </w:tc>
        <w:tc>
          <w:tcPr>
            <w:tcW w:w="269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pStyle w:val="a4"/>
              <w:rPr>
                <w:rFonts w:ascii="Arial" w:hAnsi="Arial" w:cs="Arial"/>
                <w:sz w:val="22"/>
                <w:szCs w:val="22"/>
              </w:rPr>
            </w:pPr>
            <w:r w:rsidRPr="009319F0">
              <w:rPr>
                <w:rFonts w:ascii="Arial" w:hAnsi="Arial" w:cs="Arial"/>
                <w:sz w:val="22"/>
                <w:szCs w:val="22"/>
              </w:rPr>
              <w:t>Работа с нитками, поролоном и ватой</w:t>
            </w: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pStyle w:val="a4"/>
              <w:rPr>
                <w:rFonts w:ascii="Arial" w:hAnsi="Arial" w:cs="Arial"/>
                <w:sz w:val="22"/>
                <w:szCs w:val="22"/>
              </w:rPr>
            </w:pPr>
            <w:r w:rsidRPr="009319F0">
              <w:rPr>
                <w:rFonts w:ascii="Arial" w:hAnsi="Arial" w:cs="Arial"/>
                <w:sz w:val="22"/>
                <w:szCs w:val="22"/>
              </w:rPr>
              <w:t>-учить детей делать поделки из знакомого материала, дополняя и оформляя их нитками, поролоном  ватой; развивать эстетический вкус, умение проявлять самостоятельность и творческие способности в выборе цветовой гаммы.</w:t>
            </w:r>
          </w:p>
        </w:tc>
        <w:tc>
          <w:tcPr>
            <w:tcW w:w="2562"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t xml:space="preserve">Беседы, чтение художественной литературы, рассматривание иллюстраций, пополнение коллекции </w:t>
            </w:r>
            <w:proofErr w:type="gramStart"/>
            <w:r w:rsidRPr="009319F0">
              <w:rPr>
                <w:rFonts w:ascii="Arial" w:hAnsi="Arial" w:cs="Arial"/>
              </w:rPr>
              <w:t>бросового</w:t>
            </w:r>
            <w:proofErr w:type="gramEnd"/>
            <w:r w:rsidRPr="009319F0">
              <w:rPr>
                <w:rFonts w:ascii="Arial" w:hAnsi="Arial" w:cs="Arial"/>
              </w:rPr>
              <w:t xml:space="preserve"> </w:t>
            </w:r>
            <w:proofErr w:type="spellStart"/>
            <w:r w:rsidRPr="009319F0">
              <w:rPr>
                <w:rFonts w:ascii="Arial" w:hAnsi="Arial" w:cs="Arial"/>
              </w:rPr>
              <w:t>матерала</w:t>
            </w:r>
            <w:proofErr w:type="spellEnd"/>
            <w:r w:rsidRPr="009319F0">
              <w:rPr>
                <w:rFonts w:ascii="Arial" w:hAnsi="Arial" w:cs="Arial"/>
              </w:rPr>
              <w:t>.</w:t>
            </w:r>
          </w:p>
        </w:tc>
      </w:tr>
      <w:tr w:rsidR="00397588" w:rsidRPr="009319F0" w:rsidTr="0045384B">
        <w:tc>
          <w:tcPr>
            <w:tcW w:w="2127"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 xml:space="preserve">Апрель </w:t>
            </w:r>
          </w:p>
        </w:tc>
        <w:tc>
          <w:tcPr>
            <w:tcW w:w="269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pStyle w:val="a4"/>
              <w:rPr>
                <w:rFonts w:ascii="Arial" w:hAnsi="Arial" w:cs="Arial"/>
                <w:sz w:val="22"/>
                <w:szCs w:val="22"/>
              </w:rPr>
            </w:pPr>
            <w:r w:rsidRPr="009319F0">
              <w:rPr>
                <w:rFonts w:ascii="Arial" w:hAnsi="Arial" w:cs="Arial"/>
                <w:sz w:val="22"/>
                <w:szCs w:val="22"/>
              </w:rPr>
              <w:t>Работа с проволокой</w:t>
            </w: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p>
          <w:p w:rsidR="00397588" w:rsidRPr="009319F0" w:rsidRDefault="00397588" w:rsidP="0045384B">
            <w:pPr>
              <w:pStyle w:val="a4"/>
              <w:rPr>
                <w:rFonts w:ascii="Arial" w:hAnsi="Arial" w:cs="Arial"/>
                <w:sz w:val="22"/>
                <w:szCs w:val="22"/>
              </w:rPr>
            </w:pPr>
            <w:r w:rsidRPr="009319F0">
              <w:rPr>
                <w:rFonts w:ascii="Arial" w:hAnsi="Arial" w:cs="Arial"/>
                <w:sz w:val="22"/>
                <w:szCs w:val="22"/>
              </w:rPr>
              <w:t>Работа с различными материалами по усмотрению педагога</w:t>
            </w:r>
          </w:p>
          <w:p w:rsidR="00397588" w:rsidRPr="009319F0" w:rsidRDefault="00397588" w:rsidP="0045384B">
            <w:pPr>
              <w:pStyle w:val="a4"/>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pStyle w:val="a4"/>
              <w:rPr>
                <w:rFonts w:ascii="Arial" w:hAnsi="Arial" w:cs="Arial"/>
                <w:color w:val="2D2A2A"/>
                <w:sz w:val="22"/>
                <w:szCs w:val="22"/>
              </w:rPr>
            </w:pPr>
            <w:r w:rsidRPr="009319F0">
              <w:rPr>
                <w:rFonts w:ascii="Arial" w:hAnsi="Arial" w:cs="Arial"/>
                <w:color w:val="2D2A2A"/>
                <w:sz w:val="22"/>
                <w:szCs w:val="22"/>
              </w:rPr>
              <w:t>- познакомить с новым материалом для конструирования – проволокой, техникой безопасности при работе с ним.</w:t>
            </w:r>
          </w:p>
          <w:p w:rsidR="00397588" w:rsidRPr="009319F0" w:rsidRDefault="00397588" w:rsidP="0045384B">
            <w:pPr>
              <w:pStyle w:val="a4"/>
              <w:rPr>
                <w:rFonts w:ascii="Arial" w:hAnsi="Arial" w:cs="Arial"/>
                <w:sz w:val="22"/>
                <w:szCs w:val="22"/>
              </w:rPr>
            </w:pPr>
            <w:r w:rsidRPr="009319F0">
              <w:rPr>
                <w:rFonts w:ascii="Arial" w:hAnsi="Arial" w:cs="Arial"/>
                <w:color w:val="2D2A2A"/>
                <w:sz w:val="22"/>
                <w:szCs w:val="22"/>
              </w:rPr>
              <w:t>-предоставить детям возможность использовать различный материал так, чтобы получилось задуманное, узнаваемое, используя знакомый способы конструирования; продолжать развивать творческие способности и мелкую моторику рук.</w:t>
            </w:r>
          </w:p>
        </w:tc>
        <w:tc>
          <w:tcPr>
            <w:tcW w:w="2562"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t xml:space="preserve">Беседы, рассматривание иллюстраций, предметов окружающего мира, поделок из различных материалов, индивидуальная и подгрупповая работа по совершенствованию  конструктивных навыков. </w:t>
            </w:r>
          </w:p>
        </w:tc>
      </w:tr>
      <w:tr w:rsidR="00397588" w:rsidRPr="009319F0" w:rsidTr="0045384B">
        <w:tc>
          <w:tcPr>
            <w:tcW w:w="2127"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Май</w:t>
            </w:r>
          </w:p>
        </w:tc>
        <w:tc>
          <w:tcPr>
            <w:tcW w:w="8045" w:type="dxa"/>
            <w:gridSpan w:val="3"/>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Создание выставки  работ  для родителей и  детей, пополнение музея детской поделки.</w:t>
            </w:r>
          </w:p>
        </w:tc>
      </w:tr>
    </w:tbl>
    <w:p w:rsidR="00F037CB" w:rsidRPr="009319F0" w:rsidRDefault="00F037CB" w:rsidP="00397588">
      <w:pPr>
        <w:rPr>
          <w:rFonts w:ascii="Arial" w:hAnsi="Arial" w:cs="Arial"/>
          <w:u w:val="single"/>
        </w:rPr>
      </w:pPr>
    </w:p>
    <w:p w:rsidR="00397588" w:rsidRPr="00E14017" w:rsidRDefault="00F037CB" w:rsidP="00397588">
      <w:pPr>
        <w:rPr>
          <w:rFonts w:ascii="Arial" w:hAnsi="Arial" w:cs="Arial"/>
          <w:color w:val="548DD4" w:themeColor="text2" w:themeTint="99"/>
          <w:u w:val="single"/>
        </w:rPr>
      </w:pPr>
      <w:r w:rsidRPr="00E14017">
        <w:rPr>
          <w:rFonts w:ascii="Arial" w:hAnsi="Arial" w:cs="Arial"/>
          <w:color w:val="548DD4" w:themeColor="text2" w:themeTint="99"/>
          <w:u w:val="single"/>
        </w:rPr>
        <w:t xml:space="preserve">Художественное творчество. </w:t>
      </w:r>
      <w:r w:rsidR="00397588" w:rsidRPr="00E14017">
        <w:rPr>
          <w:rFonts w:ascii="Arial" w:hAnsi="Arial" w:cs="Arial"/>
          <w:color w:val="548DD4" w:themeColor="text2" w:themeTint="99"/>
          <w:u w:val="single"/>
        </w:rPr>
        <w:t>Нетрадиционные техники рисования</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2162"/>
        <w:gridCol w:w="3762"/>
        <w:gridCol w:w="2626"/>
      </w:tblGrid>
      <w:tr w:rsidR="00397588" w:rsidRPr="009319F0" w:rsidTr="0045384B">
        <w:tc>
          <w:tcPr>
            <w:tcW w:w="1688" w:type="dxa"/>
            <w:vMerge w:val="restart"/>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Период</w:t>
            </w:r>
          </w:p>
        </w:tc>
        <w:tc>
          <w:tcPr>
            <w:tcW w:w="5854" w:type="dxa"/>
            <w:gridSpan w:val="2"/>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Организованная образовательная деятельность</w:t>
            </w:r>
          </w:p>
        </w:tc>
        <w:tc>
          <w:tcPr>
            <w:tcW w:w="2665" w:type="dxa"/>
            <w:vMerge w:val="restart"/>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Совместная организованная  деятельность</w:t>
            </w:r>
          </w:p>
        </w:tc>
      </w:tr>
      <w:tr w:rsidR="00397588" w:rsidRPr="009319F0" w:rsidTr="0045384B">
        <w:tc>
          <w:tcPr>
            <w:tcW w:w="1688" w:type="dxa"/>
            <w:vMerge/>
            <w:tcBorders>
              <w:top w:val="single" w:sz="4" w:space="0" w:color="auto"/>
              <w:left w:val="single" w:sz="4" w:space="0" w:color="auto"/>
              <w:bottom w:val="single" w:sz="4" w:space="0" w:color="auto"/>
              <w:right w:val="single" w:sz="4" w:space="0" w:color="auto"/>
            </w:tcBorders>
            <w:vAlign w:val="center"/>
            <w:hideMark/>
          </w:tcPr>
          <w:p w:rsidR="00397588" w:rsidRPr="009319F0" w:rsidRDefault="00397588" w:rsidP="0045384B">
            <w:pPr>
              <w:rPr>
                <w:rFonts w:ascii="Arial" w:hAnsi="Arial" w:cs="Arial"/>
                <w:b/>
              </w:rPr>
            </w:pPr>
          </w:p>
        </w:tc>
        <w:tc>
          <w:tcPr>
            <w:tcW w:w="1981"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Тематика</w:t>
            </w:r>
          </w:p>
        </w:tc>
        <w:tc>
          <w:tcPr>
            <w:tcW w:w="3873"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t>Задачи</w:t>
            </w: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397588" w:rsidRPr="009319F0" w:rsidRDefault="00397588" w:rsidP="0045384B">
            <w:pPr>
              <w:rPr>
                <w:rFonts w:ascii="Arial" w:hAnsi="Arial" w:cs="Arial"/>
                <w:b/>
              </w:rPr>
            </w:pPr>
          </w:p>
        </w:tc>
      </w:tr>
      <w:tr w:rsidR="00397588" w:rsidRPr="009319F0" w:rsidTr="0045384B">
        <w:tc>
          <w:tcPr>
            <w:tcW w:w="1688"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Сентябрь</w:t>
            </w:r>
          </w:p>
        </w:tc>
        <w:tc>
          <w:tcPr>
            <w:tcW w:w="1981"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«Астры в вазе»</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lastRenderedPageBreak/>
              <w:t>«Ветка рябины»</w:t>
            </w:r>
          </w:p>
        </w:tc>
        <w:tc>
          <w:tcPr>
            <w:tcW w:w="387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lastRenderedPageBreak/>
              <w:t xml:space="preserve">-продолжать учить рисовать методом </w:t>
            </w:r>
            <w:proofErr w:type="gramStart"/>
            <w:r w:rsidRPr="009319F0">
              <w:rPr>
                <w:rFonts w:ascii="Arial" w:hAnsi="Arial" w:cs="Arial"/>
              </w:rPr>
              <w:t>тычка</w:t>
            </w:r>
            <w:proofErr w:type="gramEnd"/>
            <w:r w:rsidRPr="009319F0">
              <w:rPr>
                <w:rFonts w:ascii="Arial" w:hAnsi="Arial" w:cs="Arial"/>
              </w:rPr>
              <w:t>;</w:t>
            </w:r>
          </w:p>
          <w:p w:rsidR="00397588" w:rsidRPr="009319F0" w:rsidRDefault="00397588" w:rsidP="0045384B">
            <w:pPr>
              <w:rPr>
                <w:rFonts w:ascii="Arial" w:hAnsi="Arial" w:cs="Arial"/>
              </w:rPr>
            </w:pPr>
            <w:r w:rsidRPr="009319F0">
              <w:rPr>
                <w:rFonts w:ascii="Arial" w:hAnsi="Arial" w:cs="Arial"/>
              </w:rPr>
              <w:t>-закреплять умение детей рисовать кисточкой разными способами</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 xml:space="preserve">- закреплять умение рисовать в </w:t>
            </w:r>
            <w:r w:rsidRPr="009319F0">
              <w:rPr>
                <w:rFonts w:ascii="Arial" w:hAnsi="Arial" w:cs="Arial"/>
              </w:rPr>
              <w:lastRenderedPageBreak/>
              <w:t>технике пальчикового рисования;</w:t>
            </w:r>
          </w:p>
          <w:p w:rsidR="00397588" w:rsidRPr="009319F0" w:rsidRDefault="00397588" w:rsidP="0045384B">
            <w:pPr>
              <w:rPr>
                <w:rFonts w:ascii="Arial" w:hAnsi="Arial" w:cs="Arial"/>
              </w:rPr>
            </w:pPr>
            <w:r w:rsidRPr="009319F0">
              <w:rPr>
                <w:rFonts w:ascii="Arial" w:hAnsi="Arial" w:cs="Arial"/>
              </w:rPr>
              <w:t xml:space="preserve">- упражнять в умении создавать фон для </w:t>
            </w:r>
            <w:proofErr w:type="spellStart"/>
            <w:r w:rsidRPr="009319F0">
              <w:rPr>
                <w:rFonts w:ascii="Arial" w:hAnsi="Arial" w:cs="Arial"/>
              </w:rPr>
              <w:t>будующей</w:t>
            </w:r>
            <w:proofErr w:type="spellEnd"/>
            <w:r w:rsidRPr="009319F0">
              <w:rPr>
                <w:rFonts w:ascii="Arial" w:hAnsi="Arial" w:cs="Arial"/>
              </w:rPr>
              <w:t xml:space="preserve"> работы;</w:t>
            </w:r>
          </w:p>
          <w:p w:rsidR="00397588" w:rsidRPr="009319F0" w:rsidRDefault="00397588" w:rsidP="0045384B">
            <w:pPr>
              <w:rPr>
                <w:rFonts w:ascii="Arial" w:hAnsi="Arial" w:cs="Arial"/>
              </w:rPr>
            </w:pPr>
            <w:r w:rsidRPr="009319F0">
              <w:rPr>
                <w:rFonts w:ascii="Arial" w:hAnsi="Arial" w:cs="Arial"/>
              </w:rPr>
              <w:t>-закреплять прием вливания одного цвета в другой</w:t>
            </w:r>
          </w:p>
        </w:tc>
        <w:tc>
          <w:tcPr>
            <w:tcW w:w="2665"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lastRenderedPageBreak/>
              <w:t xml:space="preserve">Наблюдения, беседы, чтение художественной литературы, рассматривание иллюстраций, </w:t>
            </w:r>
            <w:proofErr w:type="spellStart"/>
            <w:r w:rsidRPr="009319F0">
              <w:rPr>
                <w:rFonts w:ascii="Arial" w:hAnsi="Arial" w:cs="Arial"/>
              </w:rPr>
              <w:t>д</w:t>
            </w:r>
            <w:proofErr w:type="spellEnd"/>
            <w:r w:rsidRPr="009319F0">
              <w:rPr>
                <w:rFonts w:ascii="Arial" w:hAnsi="Arial" w:cs="Arial"/>
              </w:rPr>
              <w:t>/и.</w:t>
            </w:r>
          </w:p>
          <w:p w:rsidR="00397588" w:rsidRPr="009319F0" w:rsidRDefault="00397588" w:rsidP="0045384B">
            <w:pPr>
              <w:rPr>
                <w:rFonts w:ascii="Arial" w:hAnsi="Arial" w:cs="Arial"/>
              </w:rPr>
            </w:pPr>
          </w:p>
        </w:tc>
      </w:tr>
      <w:tr w:rsidR="00397588" w:rsidRPr="009319F0" w:rsidTr="0045384B">
        <w:tc>
          <w:tcPr>
            <w:tcW w:w="1688"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lastRenderedPageBreak/>
              <w:t>Октябрь</w:t>
            </w:r>
          </w:p>
        </w:tc>
        <w:tc>
          <w:tcPr>
            <w:tcW w:w="1981"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«Осень на опушке краски разводила»</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«Ежики готовятся к зиме»</w:t>
            </w:r>
          </w:p>
        </w:tc>
        <w:tc>
          <w:tcPr>
            <w:tcW w:w="387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-упражнять в умении рисовать в техник</w:t>
            </w:r>
            <w:proofErr w:type="gramStart"/>
            <w:r w:rsidRPr="009319F0">
              <w:rPr>
                <w:rFonts w:ascii="Arial" w:hAnsi="Arial" w:cs="Arial"/>
              </w:rPr>
              <w:t>е-</w:t>
            </w:r>
            <w:proofErr w:type="gramEnd"/>
            <w:r w:rsidRPr="009319F0">
              <w:rPr>
                <w:rFonts w:ascii="Arial" w:hAnsi="Arial" w:cs="Arial"/>
              </w:rPr>
              <w:t>«Печать листьев»</w:t>
            </w:r>
          </w:p>
          <w:p w:rsidR="00397588" w:rsidRPr="009319F0" w:rsidRDefault="00397588" w:rsidP="0045384B">
            <w:pPr>
              <w:rPr>
                <w:rFonts w:ascii="Arial" w:hAnsi="Arial" w:cs="Arial"/>
              </w:rPr>
            </w:pPr>
            <w:r w:rsidRPr="009319F0">
              <w:rPr>
                <w:rFonts w:ascii="Arial" w:hAnsi="Arial" w:cs="Arial"/>
              </w:rPr>
              <w:t xml:space="preserve">-продолжать учить </w:t>
            </w:r>
            <w:proofErr w:type="spellStart"/>
            <w:r w:rsidRPr="009319F0">
              <w:rPr>
                <w:rFonts w:ascii="Arial" w:hAnsi="Arial" w:cs="Arial"/>
              </w:rPr>
              <w:t>рисоватьна</w:t>
            </w:r>
            <w:proofErr w:type="spellEnd"/>
            <w:r w:rsidRPr="009319F0">
              <w:rPr>
                <w:rFonts w:ascii="Arial" w:hAnsi="Arial" w:cs="Arial"/>
              </w:rPr>
              <w:t xml:space="preserve"> всем листе;</w:t>
            </w:r>
          </w:p>
          <w:p w:rsidR="00397588" w:rsidRPr="009319F0" w:rsidRDefault="00397588" w:rsidP="0045384B">
            <w:pPr>
              <w:rPr>
                <w:rFonts w:ascii="Arial" w:hAnsi="Arial" w:cs="Arial"/>
              </w:rPr>
            </w:pPr>
            <w:r w:rsidRPr="009319F0">
              <w:rPr>
                <w:rFonts w:ascii="Arial" w:hAnsi="Arial" w:cs="Arial"/>
              </w:rPr>
              <w:t>-продолжать учить смешивать краски для получения нового цвета.</w:t>
            </w: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 xml:space="preserve">- продолжать </w:t>
            </w:r>
            <w:proofErr w:type="spellStart"/>
            <w:r w:rsidRPr="009319F0">
              <w:rPr>
                <w:rFonts w:ascii="Arial" w:hAnsi="Arial" w:cs="Arial"/>
              </w:rPr>
              <w:t>знакомитьсо</w:t>
            </w:r>
            <w:proofErr w:type="spellEnd"/>
            <w:r w:rsidRPr="009319F0">
              <w:rPr>
                <w:rFonts w:ascii="Arial" w:hAnsi="Arial" w:cs="Arial"/>
              </w:rPr>
              <w:t xml:space="preserve"> способом получения изображения – раздувание краски, показать его выразительные возможности;</w:t>
            </w:r>
          </w:p>
          <w:p w:rsidR="00397588" w:rsidRPr="009319F0" w:rsidRDefault="00397588" w:rsidP="0045384B">
            <w:pPr>
              <w:rPr>
                <w:rFonts w:ascii="Arial" w:hAnsi="Arial" w:cs="Arial"/>
              </w:rPr>
            </w:pPr>
            <w:r w:rsidRPr="009319F0">
              <w:rPr>
                <w:rFonts w:ascii="Arial" w:hAnsi="Arial" w:cs="Arial"/>
              </w:rPr>
              <w:t>- помочь детям освоить  способ спонтанного рисования, когда изображаемый объект получается путем свободного нанесения пятен краски и воздействия на них посредством активной работы легких (выдувание рисунка), что дает случайный непредсказуемый эффект</w:t>
            </w:r>
          </w:p>
          <w:p w:rsidR="00397588" w:rsidRPr="009319F0" w:rsidRDefault="00397588" w:rsidP="0045384B">
            <w:pPr>
              <w:rPr>
                <w:rFonts w:ascii="Arial" w:hAnsi="Arial" w:cs="Arial"/>
              </w:rPr>
            </w:pPr>
          </w:p>
        </w:tc>
        <w:tc>
          <w:tcPr>
            <w:tcW w:w="2665"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 xml:space="preserve">Наблюдения, беседы, чтение художественной литературы, рассматривание иллюстраций и репродукций картин, </w:t>
            </w:r>
            <w:proofErr w:type="spellStart"/>
            <w:r w:rsidRPr="009319F0">
              <w:rPr>
                <w:rFonts w:ascii="Arial" w:hAnsi="Arial" w:cs="Arial"/>
              </w:rPr>
              <w:t>д</w:t>
            </w:r>
            <w:proofErr w:type="spellEnd"/>
            <w:r w:rsidRPr="009319F0">
              <w:rPr>
                <w:rFonts w:ascii="Arial" w:hAnsi="Arial" w:cs="Arial"/>
              </w:rPr>
              <w:t>/</w:t>
            </w:r>
            <w:proofErr w:type="spellStart"/>
            <w:r w:rsidRPr="009319F0">
              <w:rPr>
                <w:rFonts w:ascii="Arial" w:hAnsi="Arial" w:cs="Arial"/>
              </w:rPr>
              <w:t>и</w:t>
            </w:r>
            <w:proofErr w:type="gramStart"/>
            <w:r w:rsidRPr="009319F0">
              <w:rPr>
                <w:rFonts w:ascii="Arial" w:hAnsi="Arial" w:cs="Arial"/>
              </w:rPr>
              <w:t>,п</w:t>
            </w:r>
            <w:proofErr w:type="gramEnd"/>
            <w:r w:rsidRPr="009319F0">
              <w:rPr>
                <w:rFonts w:ascii="Arial" w:hAnsi="Arial" w:cs="Arial"/>
              </w:rPr>
              <w:t>\и</w:t>
            </w:r>
            <w:proofErr w:type="spellEnd"/>
            <w:r w:rsidRPr="009319F0">
              <w:rPr>
                <w:rFonts w:ascii="Arial" w:hAnsi="Arial" w:cs="Arial"/>
              </w:rPr>
              <w:t>.</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tc>
      </w:tr>
      <w:tr w:rsidR="00397588" w:rsidRPr="009319F0" w:rsidTr="0045384B">
        <w:tc>
          <w:tcPr>
            <w:tcW w:w="1688"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Ноябрь</w:t>
            </w:r>
          </w:p>
        </w:tc>
        <w:tc>
          <w:tcPr>
            <w:tcW w:w="1981"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t>«Пейзаж у реки Оки»</w:t>
            </w:r>
          </w:p>
        </w:tc>
        <w:tc>
          <w:tcPr>
            <w:tcW w:w="387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 xml:space="preserve">  -закреплять знания детей о пейзаже;</w:t>
            </w:r>
          </w:p>
          <w:p w:rsidR="00397588" w:rsidRPr="009319F0" w:rsidRDefault="00397588" w:rsidP="0045384B">
            <w:pPr>
              <w:rPr>
                <w:rFonts w:ascii="Arial" w:hAnsi="Arial" w:cs="Arial"/>
              </w:rPr>
            </w:pPr>
            <w:r w:rsidRPr="009319F0">
              <w:rPr>
                <w:rFonts w:ascii="Arial" w:hAnsi="Arial" w:cs="Arial"/>
              </w:rPr>
              <w:t>- упражнять в  рисовании с использованием техники «Монотипия»;</w:t>
            </w:r>
          </w:p>
          <w:p w:rsidR="00397588" w:rsidRPr="009319F0" w:rsidRDefault="00397588" w:rsidP="0045384B">
            <w:pPr>
              <w:rPr>
                <w:rFonts w:ascii="Arial" w:hAnsi="Arial" w:cs="Arial"/>
              </w:rPr>
            </w:pPr>
            <w:r w:rsidRPr="009319F0">
              <w:rPr>
                <w:rFonts w:ascii="Arial" w:hAnsi="Arial" w:cs="Arial"/>
              </w:rPr>
              <w:t>-закреплять понятие  о симметрии;</w:t>
            </w:r>
          </w:p>
          <w:p w:rsidR="00397588" w:rsidRPr="009319F0" w:rsidRDefault="00397588" w:rsidP="0045384B">
            <w:pPr>
              <w:rPr>
                <w:rFonts w:ascii="Arial" w:hAnsi="Arial" w:cs="Arial"/>
              </w:rPr>
            </w:pPr>
            <w:r w:rsidRPr="009319F0">
              <w:rPr>
                <w:rFonts w:ascii="Arial" w:hAnsi="Arial" w:cs="Arial"/>
              </w:rPr>
              <w:t xml:space="preserve">- развивать умение детей создавать композицию, самостоятельно подбирать цветовую гамму в соответствии с </w:t>
            </w:r>
            <w:r w:rsidRPr="009319F0">
              <w:rPr>
                <w:rFonts w:ascii="Arial" w:hAnsi="Arial" w:cs="Arial"/>
              </w:rPr>
              <w:lastRenderedPageBreak/>
              <w:t>придуманным сюжетом</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tc>
        <w:tc>
          <w:tcPr>
            <w:tcW w:w="2665"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lastRenderedPageBreak/>
              <w:t xml:space="preserve">Беседы, чтение художественной литературы, рассматривание иллюстраций, </w:t>
            </w:r>
            <w:proofErr w:type="spellStart"/>
            <w:r w:rsidRPr="009319F0">
              <w:rPr>
                <w:rFonts w:ascii="Arial" w:hAnsi="Arial" w:cs="Arial"/>
              </w:rPr>
              <w:t>д</w:t>
            </w:r>
            <w:proofErr w:type="spellEnd"/>
            <w:r w:rsidRPr="009319F0">
              <w:rPr>
                <w:rFonts w:ascii="Arial" w:hAnsi="Arial" w:cs="Arial"/>
              </w:rPr>
              <w:t>/и.</w:t>
            </w:r>
          </w:p>
          <w:p w:rsidR="00397588" w:rsidRPr="009319F0" w:rsidRDefault="00397588" w:rsidP="0045384B">
            <w:pPr>
              <w:rPr>
                <w:rFonts w:ascii="Arial" w:hAnsi="Arial" w:cs="Arial"/>
              </w:rPr>
            </w:pPr>
            <w:r w:rsidRPr="009319F0">
              <w:rPr>
                <w:rFonts w:ascii="Arial" w:hAnsi="Arial" w:cs="Arial"/>
              </w:rPr>
              <w:t xml:space="preserve"> Индивидуальный тренировочный прием: «Что отразилось в моем зеркальце»</w:t>
            </w:r>
          </w:p>
          <w:p w:rsidR="00397588" w:rsidRPr="009319F0" w:rsidRDefault="00397588" w:rsidP="0045384B">
            <w:pPr>
              <w:rPr>
                <w:rFonts w:ascii="Arial" w:hAnsi="Arial" w:cs="Arial"/>
              </w:rPr>
            </w:pPr>
            <w:r w:rsidRPr="009319F0">
              <w:rPr>
                <w:rFonts w:ascii="Arial" w:hAnsi="Arial" w:cs="Arial"/>
              </w:rPr>
              <w:t xml:space="preserve">Наблюдение за отражением предметов в лужице во </w:t>
            </w:r>
            <w:r w:rsidRPr="009319F0">
              <w:rPr>
                <w:rFonts w:ascii="Arial" w:hAnsi="Arial" w:cs="Arial"/>
              </w:rPr>
              <w:lastRenderedPageBreak/>
              <w:t>время прогулок.</w:t>
            </w:r>
          </w:p>
        </w:tc>
      </w:tr>
      <w:tr w:rsidR="00397588" w:rsidRPr="009319F0" w:rsidTr="0045384B">
        <w:tc>
          <w:tcPr>
            <w:tcW w:w="1688"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lastRenderedPageBreak/>
              <w:t>Декабрь</w:t>
            </w:r>
          </w:p>
        </w:tc>
        <w:tc>
          <w:tcPr>
            <w:tcW w:w="1981"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t>«Поздравительная открытка»</w:t>
            </w:r>
          </w:p>
        </w:tc>
        <w:tc>
          <w:tcPr>
            <w:tcW w:w="3873"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t>-продолжить знакомство с техникой рисования пластилином</w:t>
            </w:r>
            <w:proofErr w:type="gramStart"/>
            <w:r w:rsidRPr="009319F0">
              <w:rPr>
                <w:rFonts w:ascii="Arial" w:hAnsi="Arial" w:cs="Arial"/>
              </w:rPr>
              <w:t xml:space="preserve"> ;</w:t>
            </w:r>
            <w:proofErr w:type="gramEnd"/>
          </w:p>
          <w:p w:rsidR="00397588" w:rsidRPr="009319F0" w:rsidRDefault="00397588" w:rsidP="0045384B">
            <w:pPr>
              <w:rPr>
                <w:rFonts w:ascii="Arial" w:hAnsi="Arial" w:cs="Arial"/>
              </w:rPr>
            </w:pPr>
            <w:r w:rsidRPr="009319F0">
              <w:rPr>
                <w:rFonts w:ascii="Arial" w:hAnsi="Arial" w:cs="Arial"/>
              </w:rPr>
              <w:t>-развивать полученные ранее знания о цветовой палитре.</w:t>
            </w:r>
          </w:p>
        </w:tc>
        <w:tc>
          <w:tcPr>
            <w:tcW w:w="2665"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 xml:space="preserve">Наблюдения, беседы, чтение художественной литературы, рассматривание иллюстраций, слушание и исполнение музыкальных </w:t>
            </w:r>
            <w:proofErr w:type="gramStart"/>
            <w:r w:rsidRPr="009319F0">
              <w:rPr>
                <w:rFonts w:ascii="Arial" w:hAnsi="Arial" w:cs="Arial"/>
              </w:rPr>
              <w:t>произведении</w:t>
            </w:r>
            <w:proofErr w:type="gramEnd"/>
            <w:r w:rsidRPr="009319F0">
              <w:rPr>
                <w:rFonts w:ascii="Arial" w:hAnsi="Arial" w:cs="Arial"/>
              </w:rPr>
              <w:t xml:space="preserve"> на новогоднюю тему.</w:t>
            </w:r>
          </w:p>
          <w:p w:rsidR="00397588" w:rsidRPr="009319F0" w:rsidRDefault="00397588" w:rsidP="0045384B">
            <w:pPr>
              <w:rPr>
                <w:rFonts w:ascii="Arial" w:hAnsi="Arial" w:cs="Arial"/>
              </w:rPr>
            </w:pPr>
          </w:p>
          <w:p w:rsidR="00397588" w:rsidRPr="009319F0" w:rsidRDefault="00397588" w:rsidP="0045384B">
            <w:pPr>
              <w:rPr>
                <w:rFonts w:ascii="Arial" w:hAnsi="Arial" w:cs="Arial"/>
                <w:u w:val="single"/>
              </w:rPr>
            </w:pPr>
          </w:p>
          <w:p w:rsidR="00397588" w:rsidRPr="009319F0" w:rsidRDefault="00397588" w:rsidP="0045384B">
            <w:pPr>
              <w:rPr>
                <w:rFonts w:ascii="Arial" w:hAnsi="Arial" w:cs="Arial"/>
              </w:rPr>
            </w:pPr>
            <w:r w:rsidRPr="009319F0">
              <w:rPr>
                <w:rFonts w:ascii="Arial" w:hAnsi="Arial" w:cs="Arial"/>
              </w:rPr>
              <w:t xml:space="preserve">«Красивые картинки из разноцветной нитки» </w:t>
            </w:r>
          </w:p>
          <w:p w:rsidR="00397588" w:rsidRPr="009319F0" w:rsidRDefault="00397588" w:rsidP="0045384B">
            <w:pPr>
              <w:rPr>
                <w:rFonts w:ascii="Arial" w:hAnsi="Arial" w:cs="Arial"/>
              </w:rPr>
            </w:pPr>
            <w:r w:rsidRPr="009319F0">
              <w:rPr>
                <w:rFonts w:ascii="Arial" w:hAnsi="Arial" w:cs="Arial"/>
              </w:rPr>
              <w:t>- познакомить с новым необычным изобразительным материалом;</w:t>
            </w:r>
          </w:p>
          <w:p w:rsidR="00397588" w:rsidRPr="009319F0" w:rsidRDefault="00397588" w:rsidP="0045384B">
            <w:pPr>
              <w:rPr>
                <w:rFonts w:ascii="Arial" w:hAnsi="Arial" w:cs="Arial"/>
              </w:rPr>
            </w:pPr>
            <w:r w:rsidRPr="009319F0">
              <w:rPr>
                <w:rFonts w:ascii="Arial" w:hAnsi="Arial" w:cs="Arial"/>
              </w:rPr>
              <w:t>- развивать умение подбирать для своей композиции соответствующие цветовые сочетания.</w:t>
            </w:r>
          </w:p>
        </w:tc>
      </w:tr>
      <w:tr w:rsidR="00397588" w:rsidRPr="009319F0" w:rsidTr="0045384B">
        <w:tc>
          <w:tcPr>
            <w:tcW w:w="1688"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Январь</w:t>
            </w:r>
          </w:p>
        </w:tc>
        <w:tc>
          <w:tcPr>
            <w:tcW w:w="1981"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«Дед Мороз»</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«Снегопад во время прогулки»</w:t>
            </w:r>
          </w:p>
        </w:tc>
        <w:tc>
          <w:tcPr>
            <w:tcW w:w="387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lastRenderedPageBreak/>
              <w:t>-познакомить с новым приемом получения изображения: рисование солью  для создания объемности изображения.</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 xml:space="preserve">-упражнять детей в </w:t>
            </w:r>
            <w:proofErr w:type="gramStart"/>
            <w:r w:rsidRPr="009319F0">
              <w:rPr>
                <w:rFonts w:ascii="Arial" w:hAnsi="Arial" w:cs="Arial"/>
              </w:rPr>
              <w:t>сюжетном</w:t>
            </w:r>
            <w:proofErr w:type="gramEnd"/>
            <w:r w:rsidRPr="009319F0">
              <w:rPr>
                <w:rFonts w:ascii="Arial" w:hAnsi="Arial" w:cs="Arial"/>
              </w:rPr>
              <w:t xml:space="preserve"> </w:t>
            </w:r>
            <w:proofErr w:type="spellStart"/>
            <w:r w:rsidRPr="009319F0">
              <w:rPr>
                <w:rFonts w:ascii="Arial" w:hAnsi="Arial" w:cs="Arial"/>
              </w:rPr>
              <w:t>рисовани</w:t>
            </w:r>
            <w:proofErr w:type="spellEnd"/>
            <w:r w:rsidRPr="009319F0">
              <w:rPr>
                <w:rFonts w:ascii="Arial" w:hAnsi="Arial" w:cs="Arial"/>
              </w:rPr>
              <w:t>;</w:t>
            </w:r>
          </w:p>
          <w:p w:rsidR="00397588" w:rsidRPr="009319F0" w:rsidRDefault="00397588" w:rsidP="0045384B">
            <w:pPr>
              <w:rPr>
                <w:rFonts w:ascii="Arial" w:hAnsi="Arial" w:cs="Arial"/>
              </w:rPr>
            </w:pPr>
            <w:r w:rsidRPr="009319F0">
              <w:rPr>
                <w:rFonts w:ascii="Arial" w:hAnsi="Arial" w:cs="Arial"/>
              </w:rPr>
              <w:t xml:space="preserve">-учить дополнять рисунок способом </w:t>
            </w:r>
            <w:proofErr w:type="spellStart"/>
            <w:r w:rsidRPr="009319F0">
              <w:rPr>
                <w:rFonts w:ascii="Arial" w:hAnsi="Arial" w:cs="Arial"/>
              </w:rPr>
              <w:t>набрызг</w:t>
            </w:r>
            <w:proofErr w:type="gramStart"/>
            <w:r w:rsidRPr="009319F0">
              <w:rPr>
                <w:rFonts w:ascii="Arial" w:hAnsi="Arial" w:cs="Arial"/>
              </w:rPr>
              <w:t>а</w:t>
            </w:r>
            <w:proofErr w:type="spellEnd"/>
            <w:r w:rsidRPr="009319F0">
              <w:rPr>
                <w:rFonts w:ascii="Arial" w:hAnsi="Arial" w:cs="Arial"/>
              </w:rPr>
              <w:t>(</w:t>
            </w:r>
            <w:proofErr w:type="gramEnd"/>
            <w:r w:rsidRPr="009319F0">
              <w:rPr>
                <w:rFonts w:ascii="Arial" w:hAnsi="Arial" w:cs="Arial"/>
              </w:rPr>
              <w:t xml:space="preserve"> идет снег);</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tc>
        <w:tc>
          <w:tcPr>
            <w:tcW w:w="2665"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lastRenderedPageBreak/>
              <w:t>Наблюдения, беседа на тему «Новогодние праздники», чтение художественной литературы, рассматривание иллюстраций о зиме, создание снежных построек.</w:t>
            </w:r>
          </w:p>
          <w:p w:rsidR="00397588" w:rsidRPr="009319F0" w:rsidRDefault="00397588" w:rsidP="0045384B">
            <w:pPr>
              <w:rPr>
                <w:rFonts w:ascii="Arial" w:hAnsi="Arial" w:cs="Arial"/>
                <w:u w:val="single"/>
              </w:rPr>
            </w:pPr>
            <w:r w:rsidRPr="009319F0">
              <w:rPr>
                <w:rFonts w:ascii="Arial" w:hAnsi="Arial" w:cs="Arial"/>
                <w:u w:val="single"/>
              </w:rPr>
              <w:t>«Сказочная избушка»</w:t>
            </w:r>
          </w:p>
          <w:p w:rsidR="00397588" w:rsidRPr="009319F0" w:rsidRDefault="00397588" w:rsidP="0045384B">
            <w:pPr>
              <w:rPr>
                <w:rFonts w:ascii="Arial" w:hAnsi="Arial" w:cs="Arial"/>
              </w:rPr>
            </w:pPr>
            <w:r w:rsidRPr="009319F0">
              <w:rPr>
                <w:rFonts w:ascii="Arial" w:hAnsi="Arial" w:cs="Arial"/>
              </w:rPr>
              <w:t xml:space="preserve">-продолжать знакомить с необычными способами </w:t>
            </w:r>
            <w:r w:rsidRPr="009319F0">
              <w:rPr>
                <w:rFonts w:ascii="Arial" w:hAnsi="Arial" w:cs="Arial"/>
              </w:rPr>
              <w:lastRenderedPageBreak/>
              <w:t>оформления изображений.</w:t>
            </w:r>
          </w:p>
        </w:tc>
      </w:tr>
      <w:tr w:rsidR="00397588" w:rsidRPr="009319F0" w:rsidTr="0045384B">
        <w:tc>
          <w:tcPr>
            <w:tcW w:w="1688"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lastRenderedPageBreak/>
              <w:t>Февраль</w:t>
            </w:r>
          </w:p>
        </w:tc>
        <w:tc>
          <w:tcPr>
            <w:tcW w:w="1981"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spacing w:line="480" w:lineRule="auto"/>
              <w:rPr>
                <w:rFonts w:ascii="Arial" w:hAnsi="Arial" w:cs="Arial"/>
              </w:rPr>
            </w:pPr>
            <w:r w:rsidRPr="009319F0">
              <w:rPr>
                <w:rFonts w:ascii="Arial" w:hAnsi="Arial" w:cs="Arial"/>
              </w:rPr>
              <w:t>«Рисуем по шаблону»</w:t>
            </w:r>
          </w:p>
          <w:p w:rsidR="00397588" w:rsidRPr="009319F0" w:rsidRDefault="00397588" w:rsidP="0045384B">
            <w:pPr>
              <w:spacing w:line="480" w:lineRule="auto"/>
              <w:rPr>
                <w:rFonts w:ascii="Arial" w:hAnsi="Arial" w:cs="Arial"/>
              </w:rPr>
            </w:pPr>
          </w:p>
          <w:p w:rsidR="00397588" w:rsidRPr="009319F0" w:rsidRDefault="00397588" w:rsidP="0045384B">
            <w:pPr>
              <w:spacing w:line="480" w:lineRule="auto"/>
              <w:rPr>
                <w:rFonts w:ascii="Arial" w:hAnsi="Arial" w:cs="Arial"/>
              </w:rPr>
            </w:pPr>
          </w:p>
          <w:p w:rsidR="00397588" w:rsidRPr="009319F0" w:rsidRDefault="00397588" w:rsidP="0045384B">
            <w:pPr>
              <w:spacing w:line="480" w:lineRule="auto"/>
              <w:rPr>
                <w:rFonts w:ascii="Arial" w:hAnsi="Arial" w:cs="Arial"/>
              </w:rPr>
            </w:pPr>
          </w:p>
        </w:tc>
        <w:tc>
          <w:tcPr>
            <w:tcW w:w="3873"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rPr>
                <w:rFonts w:ascii="Arial" w:hAnsi="Arial" w:cs="Arial"/>
              </w:rPr>
            </w:pPr>
            <w:r w:rsidRPr="009319F0">
              <w:rPr>
                <w:rFonts w:ascii="Arial" w:hAnsi="Arial" w:cs="Arial"/>
              </w:rPr>
              <w:t xml:space="preserve"> - обучать способам изображения разных объектов приемом </w:t>
            </w:r>
            <w:proofErr w:type="spellStart"/>
            <w:r w:rsidRPr="009319F0">
              <w:rPr>
                <w:rFonts w:ascii="Arial" w:hAnsi="Arial" w:cs="Arial"/>
              </w:rPr>
              <w:t>обрисовывания</w:t>
            </w:r>
            <w:proofErr w:type="spellEnd"/>
            <w:r w:rsidRPr="009319F0">
              <w:rPr>
                <w:rFonts w:ascii="Arial" w:hAnsi="Arial" w:cs="Arial"/>
              </w:rPr>
              <w:t xml:space="preserve"> готовых шаблонов разных геометрических фигур.</w:t>
            </w:r>
          </w:p>
        </w:tc>
        <w:tc>
          <w:tcPr>
            <w:tcW w:w="2665"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 xml:space="preserve">Индивидуальная работа по изготовлению шаблонов, </w:t>
            </w:r>
            <w:proofErr w:type="spellStart"/>
            <w:r w:rsidRPr="009319F0">
              <w:rPr>
                <w:rFonts w:ascii="Arial" w:hAnsi="Arial" w:cs="Arial"/>
              </w:rPr>
              <w:t>д</w:t>
            </w:r>
            <w:proofErr w:type="spellEnd"/>
            <w:r w:rsidRPr="009319F0">
              <w:rPr>
                <w:rFonts w:ascii="Arial" w:hAnsi="Arial" w:cs="Arial"/>
              </w:rPr>
              <w:t xml:space="preserve">/и, </w:t>
            </w:r>
            <w:proofErr w:type="spellStart"/>
            <w:proofErr w:type="gramStart"/>
            <w:r w:rsidRPr="009319F0">
              <w:rPr>
                <w:rFonts w:ascii="Arial" w:hAnsi="Arial" w:cs="Arial"/>
              </w:rPr>
              <w:t>п</w:t>
            </w:r>
            <w:proofErr w:type="spellEnd"/>
            <w:proofErr w:type="gramEnd"/>
            <w:r w:rsidRPr="009319F0">
              <w:rPr>
                <w:rFonts w:ascii="Arial" w:hAnsi="Arial" w:cs="Arial"/>
              </w:rPr>
              <w:t>/и.</w:t>
            </w:r>
          </w:p>
          <w:p w:rsidR="00397588" w:rsidRPr="009319F0" w:rsidRDefault="00397588" w:rsidP="0045384B">
            <w:pPr>
              <w:rPr>
                <w:rFonts w:ascii="Arial" w:hAnsi="Arial" w:cs="Arial"/>
              </w:rPr>
            </w:pPr>
          </w:p>
        </w:tc>
      </w:tr>
      <w:tr w:rsidR="00397588" w:rsidRPr="009319F0" w:rsidTr="0045384B">
        <w:tc>
          <w:tcPr>
            <w:tcW w:w="1688"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Март</w:t>
            </w:r>
          </w:p>
        </w:tc>
        <w:tc>
          <w:tcPr>
            <w:tcW w:w="1981"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 xml:space="preserve">«Дикие животные проснулись»   </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«Животные, которых я сам придумал»</w:t>
            </w:r>
          </w:p>
        </w:tc>
        <w:tc>
          <w:tcPr>
            <w:tcW w:w="387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lastRenderedPageBreak/>
              <w:t>-упражнять детей в рисовании поролоновой губкой, позволяющей наиболее ярко передавать изображаемый объект, характерную фактурность  его внешнего вида (объем, пушистость), учить работать с шаблоном</w:t>
            </w:r>
          </w:p>
          <w:p w:rsidR="00397588" w:rsidRPr="009319F0" w:rsidRDefault="00397588" w:rsidP="0045384B">
            <w:pPr>
              <w:rPr>
                <w:rFonts w:ascii="Arial" w:hAnsi="Arial" w:cs="Arial"/>
              </w:rPr>
            </w:pPr>
            <w:r w:rsidRPr="009319F0">
              <w:rPr>
                <w:rFonts w:ascii="Arial" w:hAnsi="Arial" w:cs="Arial"/>
              </w:rPr>
              <w:t>- упражнять в умении дополнять рисунок необходимыми  деталями для придания ему законченности.</w:t>
            </w: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 продолжать знакомство с техникой рисования – «</w:t>
            </w:r>
            <w:proofErr w:type="spellStart"/>
            <w:r w:rsidRPr="009319F0">
              <w:rPr>
                <w:rFonts w:ascii="Arial" w:hAnsi="Arial" w:cs="Arial"/>
              </w:rPr>
              <w:t>Кляксография</w:t>
            </w:r>
            <w:proofErr w:type="spellEnd"/>
            <w:r w:rsidRPr="009319F0">
              <w:rPr>
                <w:rFonts w:ascii="Arial" w:hAnsi="Arial" w:cs="Arial"/>
              </w:rPr>
              <w:t>»</w:t>
            </w:r>
          </w:p>
          <w:p w:rsidR="00397588" w:rsidRPr="009319F0" w:rsidRDefault="00397588" w:rsidP="0045384B">
            <w:pPr>
              <w:rPr>
                <w:rFonts w:ascii="Arial" w:hAnsi="Arial" w:cs="Arial"/>
              </w:rPr>
            </w:pPr>
            <w:r w:rsidRPr="009319F0">
              <w:rPr>
                <w:rFonts w:ascii="Arial" w:hAnsi="Arial" w:cs="Arial"/>
              </w:rPr>
              <w:t>- учить узнавать в рисунке знакомый образ, дополняя его элементами</w:t>
            </w:r>
          </w:p>
        </w:tc>
        <w:tc>
          <w:tcPr>
            <w:tcW w:w="2665"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 xml:space="preserve">Беседы, чтение художественной литературы, рассматривание иллюстраций, </w:t>
            </w:r>
            <w:proofErr w:type="spellStart"/>
            <w:r w:rsidRPr="009319F0">
              <w:rPr>
                <w:rFonts w:ascii="Arial" w:hAnsi="Arial" w:cs="Arial"/>
              </w:rPr>
              <w:t>д</w:t>
            </w:r>
            <w:proofErr w:type="spellEnd"/>
            <w:r w:rsidRPr="009319F0">
              <w:rPr>
                <w:rFonts w:ascii="Arial" w:hAnsi="Arial" w:cs="Arial"/>
              </w:rPr>
              <w:t xml:space="preserve">/и, </w:t>
            </w:r>
            <w:proofErr w:type="spellStart"/>
            <w:proofErr w:type="gramStart"/>
            <w:r w:rsidRPr="009319F0">
              <w:rPr>
                <w:rFonts w:ascii="Arial" w:hAnsi="Arial" w:cs="Arial"/>
              </w:rPr>
              <w:t>п</w:t>
            </w:r>
            <w:proofErr w:type="spellEnd"/>
            <w:proofErr w:type="gramEnd"/>
            <w:r w:rsidRPr="009319F0">
              <w:rPr>
                <w:rFonts w:ascii="Arial" w:hAnsi="Arial" w:cs="Arial"/>
              </w:rPr>
              <w:t>/и.</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tc>
      </w:tr>
      <w:tr w:rsidR="00397588" w:rsidRPr="009319F0" w:rsidTr="0045384B">
        <w:tc>
          <w:tcPr>
            <w:tcW w:w="1688"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lastRenderedPageBreak/>
              <w:t xml:space="preserve">Апрель </w:t>
            </w:r>
          </w:p>
        </w:tc>
        <w:tc>
          <w:tcPr>
            <w:tcW w:w="1981"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«Космический пейзаж»</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tc>
        <w:tc>
          <w:tcPr>
            <w:tcW w:w="387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-закрепить технику сочетания восковых мелков и акварели;</w:t>
            </w:r>
          </w:p>
          <w:p w:rsidR="00397588" w:rsidRPr="009319F0" w:rsidRDefault="00397588" w:rsidP="0045384B">
            <w:pPr>
              <w:rPr>
                <w:rFonts w:ascii="Arial" w:hAnsi="Arial" w:cs="Arial"/>
              </w:rPr>
            </w:pPr>
            <w:r w:rsidRPr="009319F0">
              <w:rPr>
                <w:rFonts w:ascii="Arial" w:hAnsi="Arial" w:cs="Arial"/>
              </w:rPr>
              <w:t xml:space="preserve">-закреплять умение тонировать лист акварелью в одном направлении: </w:t>
            </w:r>
            <w:proofErr w:type="spellStart"/>
            <w:r w:rsidRPr="009319F0">
              <w:rPr>
                <w:rFonts w:ascii="Arial" w:hAnsi="Arial" w:cs="Arial"/>
              </w:rPr>
              <w:t>слева-направо</w:t>
            </w:r>
            <w:proofErr w:type="spellEnd"/>
            <w:r w:rsidRPr="009319F0">
              <w:rPr>
                <w:rFonts w:ascii="Arial" w:hAnsi="Arial" w:cs="Arial"/>
              </w:rPr>
              <w:t xml:space="preserve">; </w:t>
            </w:r>
            <w:proofErr w:type="spellStart"/>
            <w:r w:rsidRPr="009319F0">
              <w:rPr>
                <w:rFonts w:ascii="Arial" w:hAnsi="Arial" w:cs="Arial"/>
              </w:rPr>
              <w:t>сверху-вниз</w:t>
            </w:r>
            <w:proofErr w:type="spellEnd"/>
          </w:p>
          <w:p w:rsidR="00397588" w:rsidRPr="009319F0" w:rsidRDefault="00397588" w:rsidP="0045384B">
            <w:pPr>
              <w:rPr>
                <w:rFonts w:ascii="Arial" w:hAnsi="Arial" w:cs="Arial"/>
              </w:rPr>
            </w:pPr>
          </w:p>
          <w:p w:rsidR="00397588" w:rsidRPr="009319F0" w:rsidRDefault="00397588" w:rsidP="0045384B">
            <w:pPr>
              <w:rPr>
                <w:rFonts w:ascii="Arial" w:hAnsi="Arial" w:cs="Arial"/>
              </w:rPr>
            </w:pPr>
          </w:p>
        </w:tc>
        <w:tc>
          <w:tcPr>
            <w:tcW w:w="2665"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t xml:space="preserve">Беседы о космосе, рассматривание иллюстраций, фотографий,  </w:t>
            </w:r>
            <w:proofErr w:type="spellStart"/>
            <w:proofErr w:type="gramStart"/>
            <w:r w:rsidRPr="009319F0">
              <w:rPr>
                <w:rFonts w:ascii="Arial" w:hAnsi="Arial" w:cs="Arial"/>
              </w:rPr>
              <w:t>п</w:t>
            </w:r>
            <w:proofErr w:type="spellEnd"/>
            <w:proofErr w:type="gramEnd"/>
            <w:r w:rsidRPr="009319F0">
              <w:rPr>
                <w:rFonts w:ascii="Arial" w:hAnsi="Arial" w:cs="Arial"/>
              </w:rPr>
              <w:t>/и.</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Рисование по замыслу с использованием разученных ранее техник</w:t>
            </w:r>
          </w:p>
        </w:tc>
      </w:tr>
      <w:tr w:rsidR="00397588" w:rsidRPr="009319F0" w:rsidTr="0045384B">
        <w:tc>
          <w:tcPr>
            <w:tcW w:w="1688" w:type="dxa"/>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rPr>
            </w:pPr>
            <w:r w:rsidRPr="009319F0">
              <w:rPr>
                <w:rFonts w:ascii="Arial" w:hAnsi="Arial" w:cs="Arial"/>
              </w:rPr>
              <w:t>Май</w:t>
            </w:r>
          </w:p>
        </w:tc>
        <w:tc>
          <w:tcPr>
            <w:tcW w:w="1981"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jc w:val="center"/>
              <w:rPr>
                <w:rFonts w:ascii="Arial" w:hAnsi="Arial" w:cs="Arial"/>
              </w:rPr>
            </w:pPr>
            <w:r w:rsidRPr="009319F0">
              <w:rPr>
                <w:rFonts w:ascii="Arial" w:hAnsi="Arial" w:cs="Arial"/>
              </w:rPr>
              <w:t xml:space="preserve"> «Праздничный салют над нашим городом» </w:t>
            </w: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jc w:val="center"/>
              <w:rPr>
                <w:rFonts w:ascii="Arial" w:hAnsi="Arial" w:cs="Arial"/>
              </w:rPr>
            </w:pPr>
          </w:p>
          <w:p w:rsidR="00397588" w:rsidRPr="009319F0" w:rsidRDefault="00397588" w:rsidP="0045384B">
            <w:pPr>
              <w:rPr>
                <w:rFonts w:ascii="Arial" w:hAnsi="Arial" w:cs="Arial"/>
              </w:rPr>
            </w:pPr>
            <w:r w:rsidRPr="009319F0">
              <w:rPr>
                <w:rFonts w:ascii="Arial" w:hAnsi="Arial" w:cs="Arial"/>
              </w:rPr>
              <w:t>«Радуга – дуга»</w:t>
            </w:r>
          </w:p>
        </w:tc>
        <w:tc>
          <w:tcPr>
            <w:tcW w:w="3873"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lastRenderedPageBreak/>
              <w:t>-закреплять свойства разных материалов, используемых в работе (акварель, восковые мелки);</w:t>
            </w:r>
          </w:p>
          <w:p w:rsidR="00397588" w:rsidRPr="009319F0" w:rsidRDefault="00397588" w:rsidP="0045384B">
            <w:pPr>
              <w:rPr>
                <w:rFonts w:ascii="Arial" w:hAnsi="Arial" w:cs="Arial"/>
              </w:rPr>
            </w:pPr>
            <w:r w:rsidRPr="009319F0">
              <w:rPr>
                <w:rFonts w:ascii="Arial" w:hAnsi="Arial" w:cs="Arial"/>
              </w:rPr>
              <w:t>- развивать композиционные навыки, пространственные представления: выделять в рисунке главное и второстепенное</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 xml:space="preserve">-закреплять навыки рисования </w:t>
            </w:r>
            <w:r w:rsidRPr="009319F0">
              <w:rPr>
                <w:rFonts w:ascii="Arial" w:hAnsi="Arial" w:cs="Arial"/>
              </w:rPr>
              <w:lastRenderedPageBreak/>
              <w:t>«</w:t>
            </w:r>
            <w:proofErr w:type="spellStart"/>
            <w:r w:rsidRPr="009319F0">
              <w:rPr>
                <w:rFonts w:ascii="Arial" w:hAnsi="Arial" w:cs="Arial"/>
              </w:rPr>
              <w:t>по-мокрому</w:t>
            </w:r>
            <w:proofErr w:type="spellEnd"/>
            <w:r w:rsidRPr="009319F0">
              <w:rPr>
                <w:rFonts w:ascii="Arial" w:hAnsi="Arial" w:cs="Arial"/>
              </w:rPr>
              <w:t>», «смешивание цветов»</w:t>
            </w:r>
          </w:p>
        </w:tc>
        <w:tc>
          <w:tcPr>
            <w:tcW w:w="2665" w:type="dxa"/>
            <w:tcBorders>
              <w:top w:val="single" w:sz="4" w:space="0" w:color="auto"/>
              <w:left w:val="single" w:sz="4" w:space="0" w:color="auto"/>
              <w:bottom w:val="single" w:sz="4" w:space="0" w:color="auto"/>
              <w:right w:val="single" w:sz="4" w:space="0" w:color="auto"/>
            </w:tcBorders>
          </w:tcPr>
          <w:p w:rsidR="00397588" w:rsidRPr="009319F0" w:rsidRDefault="00397588" w:rsidP="0045384B">
            <w:pPr>
              <w:rPr>
                <w:rFonts w:ascii="Arial" w:hAnsi="Arial" w:cs="Arial"/>
              </w:rPr>
            </w:pPr>
            <w:r w:rsidRPr="009319F0">
              <w:rPr>
                <w:rFonts w:ascii="Arial" w:hAnsi="Arial" w:cs="Arial"/>
              </w:rPr>
              <w:lastRenderedPageBreak/>
              <w:t xml:space="preserve">Беседа с детьми о Дне победы, чтение литературы о </w:t>
            </w:r>
            <w:proofErr w:type="spellStart"/>
            <w:r w:rsidRPr="009319F0">
              <w:rPr>
                <w:rFonts w:ascii="Arial" w:hAnsi="Arial" w:cs="Arial"/>
              </w:rPr>
              <w:t>ВОв</w:t>
            </w:r>
            <w:proofErr w:type="spellEnd"/>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 xml:space="preserve">Индивидуальная и подгрупповая работа по закреплению изученных ранее техник </w:t>
            </w: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p>
          <w:p w:rsidR="00397588" w:rsidRPr="009319F0" w:rsidRDefault="00397588" w:rsidP="0045384B">
            <w:pPr>
              <w:rPr>
                <w:rFonts w:ascii="Arial" w:hAnsi="Arial" w:cs="Arial"/>
              </w:rPr>
            </w:pPr>
            <w:r w:rsidRPr="009319F0">
              <w:rPr>
                <w:rFonts w:ascii="Arial" w:hAnsi="Arial" w:cs="Arial"/>
              </w:rPr>
              <w:t>Предложить детям рисование с использованием понравившейся техники</w:t>
            </w:r>
          </w:p>
        </w:tc>
      </w:tr>
      <w:tr w:rsidR="00397588" w:rsidRPr="009319F0" w:rsidTr="0045384B">
        <w:tc>
          <w:tcPr>
            <w:tcW w:w="10207" w:type="dxa"/>
            <w:gridSpan w:val="4"/>
            <w:tcBorders>
              <w:top w:val="single" w:sz="4" w:space="0" w:color="auto"/>
              <w:left w:val="single" w:sz="4" w:space="0" w:color="auto"/>
              <w:bottom w:val="single" w:sz="4" w:space="0" w:color="auto"/>
              <w:right w:val="single" w:sz="4" w:space="0" w:color="auto"/>
            </w:tcBorders>
            <w:hideMark/>
          </w:tcPr>
          <w:p w:rsidR="00397588" w:rsidRPr="009319F0" w:rsidRDefault="00397588" w:rsidP="0045384B">
            <w:pPr>
              <w:jc w:val="center"/>
              <w:rPr>
                <w:rFonts w:ascii="Arial" w:hAnsi="Arial" w:cs="Arial"/>
                <w:b/>
              </w:rPr>
            </w:pPr>
            <w:r w:rsidRPr="009319F0">
              <w:rPr>
                <w:rFonts w:ascii="Arial" w:hAnsi="Arial" w:cs="Arial"/>
                <w:b/>
              </w:rPr>
              <w:lastRenderedPageBreak/>
              <w:t>Создание детской картинной галереи</w:t>
            </w:r>
          </w:p>
        </w:tc>
      </w:tr>
    </w:tbl>
    <w:p w:rsidR="008F1C39" w:rsidRPr="009319F0" w:rsidRDefault="008F1C39" w:rsidP="008F1C39">
      <w:pPr>
        <w:rPr>
          <w:rFonts w:ascii="Arial" w:hAnsi="Arial" w:cs="Arial"/>
        </w:rPr>
      </w:pPr>
    </w:p>
    <w:p w:rsidR="00397588" w:rsidRPr="00E14017" w:rsidRDefault="00F037CB" w:rsidP="008F1C39">
      <w:pPr>
        <w:rPr>
          <w:rFonts w:ascii="Arial" w:hAnsi="Arial" w:cs="Arial"/>
          <w:i/>
          <w:color w:val="548DD4" w:themeColor="text2" w:themeTint="99"/>
          <w:sz w:val="24"/>
          <w:szCs w:val="24"/>
          <w:u w:val="single"/>
        </w:rPr>
      </w:pPr>
      <w:r w:rsidRPr="00E14017">
        <w:rPr>
          <w:rFonts w:ascii="Arial" w:hAnsi="Arial" w:cs="Arial"/>
          <w:i/>
          <w:color w:val="548DD4" w:themeColor="text2" w:themeTint="99"/>
          <w:sz w:val="24"/>
          <w:szCs w:val="24"/>
          <w:u w:val="single"/>
        </w:rPr>
        <w:t>Основной этап.</w:t>
      </w:r>
    </w:p>
    <w:p w:rsidR="00F037CB" w:rsidRPr="00F037CB" w:rsidRDefault="00F037CB" w:rsidP="008F1C39">
      <w:pPr>
        <w:rPr>
          <w:rFonts w:ascii="Arial" w:hAnsi="Arial" w:cs="Arial"/>
          <w:i/>
          <w:sz w:val="24"/>
          <w:szCs w:val="24"/>
        </w:rPr>
      </w:pPr>
      <w:r>
        <w:rPr>
          <w:rFonts w:ascii="Arial" w:hAnsi="Arial" w:cs="Arial"/>
          <w:i/>
          <w:sz w:val="24"/>
          <w:szCs w:val="24"/>
        </w:rPr>
        <w:t>На данном этапе работа по развитию мелкой моторики была построена следующим образом:</w:t>
      </w:r>
    </w:p>
    <w:p w:rsidR="00397588" w:rsidRDefault="00397588" w:rsidP="00397588">
      <w:pPr>
        <w:rPr>
          <w:rFonts w:ascii="Arial" w:hAnsi="Arial" w:cs="Arial"/>
          <w:i/>
          <w:sz w:val="24"/>
          <w:szCs w:val="24"/>
          <w:u w:val="single"/>
        </w:rPr>
      </w:pPr>
      <w:r>
        <w:rPr>
          <w:rFonts w:ascii="Arial" w:hAnsi="Arial" w:cs="Arial"/>
          <w:i/>
          <w:sz w:val="24"/>
          <w:szCs w:val="24"/>
          <w:u w:val="single"/>
        </w:rPr>
        <w:t xml:space="preserve"> Непосредственно организованная образовательная деятельность.</w:t>
      </w:r>
    </w:p>
    <w:tbl>
      <w:tblPr>
        <w:tblStyle w:val="af5"/>
        <w:tblW w:w="0" w:type="auto"/>
        <w:tblLook w:val="04A0"/>
      </w:tblPr>
      <w:tblGrid>
        <w:gridCol w:w="3190"/>
        <w:gridCol w:w="3190"/>
        <w:gridCol w:w="2517"/>
      </w:tblGrid>
      <w:tr w:rsidR="00397588" w:rsidTr="0045384B">
        <w:tc>
          <w:tcPr>
            <w:tcW w:w="3190" w:type="dxa"/>
          </w:tcPr>
          <w:p w:rsidR="00397588" w:rsidRDefault="00397588" w:rsidP="0045384B">
            <w:pPr>
              <w:rPr>
                <w:rFonts w:ascii="Arial" w:hAnsi="Arial" w:cs="Arial"/>
                <w:i/>
                <w:sz w:val="24"/>
                <w:szCs w:val="24"/>
              </w:rPr>
            </w:pPr>
            <w:r>
              <w:rPr>
                <w:rFonts w:ascii="Arial" w:hAnsi="Arial" w:cs="Arial"/>
                <w:i/>
                <w:sz w:val="24"/>
                <w:szCs w:val="24"/>
              </w:rPr>
              <w:t xml:space="preserve"> Мероприятия</w:t>
            </w:r>
          </w:p>
        </w:tc>
        <w:tc>
          <w:tcPr>
            <w:tcW w:w="3190" w:type="dxa"/>
          </w:tcPr>
          <w:p w:rsidR="00397588" w:rsidRPr="00097AFD" w:rsidRDefault="00397588" w:rsidP="0045384B">
            <w:pPr>
              <w:rPr>
                <w:rFonts w:ascii="Arial" w:hAnsi="Arial" w:cs="Arial"/>
                <w:i/>
                <w:sz w:val="24"/>
                <w:szCs w:val="24"/>
              </w:rPr>
            </w:pPr>
            <w:r>
              <w:rPr>
                <w:rFonts w:ascii="Arial" w:hAnsi="Arial" w:cs="Arial"/>
                <w:i/>
                <w:sz w:val="24"/>
                <w:szCs w:val="24"/>
              </w:rPr>
              <w:t>Сроки</w:t>
            </w:r>
          </w:p>
        </w:tc>
        <w:tc>
          <w:tcPr>
            <w:tcW w:w="2517" w:type="dxa"/>
          </w:tcPr>
          <w:p w:rsidR="00397588" w:rsidRPr="00097AFD" w:rsidRDefault="00397588" w:rsidP="0045384B">
            <w:pPr>
              <w:rPr>
                <w:rFonts w:ascii="Arial" w:hAnsi="Arial" w:cs="Arial"/>
                <w:i/>
                <w:sz w:val="24"/>
                <w:szCs w:val="24"/>
              </w:rPr>
            </w:pPr>
            <w:r>
              <w:rPr>
                <w:rFonts w:ascii="Arial" w:hAnsi="Arial" w:cs="Arial"/>
                <w:i/>
                <w:sz w:val="24"/>
                <w:szCs w:val="24"/>
              </w:rPr>
              <w:t>Участники</w:t>
            </w:r>
          </w:p>
        </w:tc>
      </w:tr>
      <w:tr w:rsidR="00397588" w:rsidTr="0045384B">
        <w:tc>
          <w:tcPr>
            <w:tcW w:w="3190" w:type="dxa"/>
          </w:tcPr>
          <w:p w:rsidR="00397588" w:rsidRPr="00FC3218" w:rsidRDefault="00397588" w:rsidP="0045384B">
            <w:pPr>
              <w:rPr>
                <w:rFonts w:ascii="Arial" w:hAnsi="Arial" w:cs="Arial"/>
                <w:i/>
                <w:sz w:val="24"/>
                <w:szCs w:val="24"/>
              </w:rPr>
            </w:pPr>
            <w:r>
              <w:rPr>
                <w:rFonts w:ascii="Arial" w:hAnsi="Arial" w:cs="Arial"/>
                <w:i/>
                <w:sz w:val="24"/>
                <w:szCs w:val="24"/>
              </w:rPr>
              <w:t>Выполнение различных заданий на развитие мелкой моторики и координации движений рук  как компонент на занятиях по ФЭМП, обучению грамоте.</w:t>
            </w:r>
          </w:p>
        </w:tc>
        <w:tc>
          <w:tcPr>
            <w:tcW w:w="3190" w:type="dxa"/>
          </w:tcPr>
          <w:p w:rsidR="00397588" w:rsidRPr="00097AFD" w:rsidRDefault="00397588" w:rsidP="0045384B">
            <w:pPr>
              <w:rPr>
                <w:rFonts w:ascii="Arial" w:hAnsi="Arial" w:cs="Arial"/>
                <w:i/>
                <w:sz w:val="24"/>
                <w:szCs w:val="24"/>
              </w:rPr>
            </w:pPr>
            <w:r w:rsidRPr="00097AFD">
              <w:rPr>
                <w:rFonts w:ascii="Arial" w:hAnsi="Arial" w:cs="Arial"/>
                <w:i/>
                <w:sz w:val="24"/>
                <w:szCs w:val="24"/>
              </w:rPr>
              <w:t>1-2 раза в неделю</w:t>
            </w:r>
          </w:p>
        </w:tc>
        <w:tc>
          <w:tcPr>
            <w:tcW w:w="2517" w:type="dxa"/>
          </w:tcPr>
          <w:p w:rsidR="00397588" w:rsidRPr="00097AFD" w:rsidRDefault="00397588" w:rsidP="0045384B">
            <w:pPr>
              <w:rPr>
                <w:rFonts w:ascii="Arial" w:hAnsi="Arial" w:cs="Arial"/>
                <w:i/>
                <w:sz w:val="24"/>
                <w:szCs w:val="24"/>
              </w:rPr>
            </w:pPr>
            <w:r w:rsidRPr="00097AFD">
              <w:rPr>
                <w:rFonts w:ascii="Arial" w:hAnsi="Arial" w:cs="Arial"/>
                <w:i/>
                <w:sz w:val="24"/>
                <w:szCs w:val="24"/>
              </w:rPr>
              <w:t>воспитатель</w:t>
            </w:r>
          </w:p>
        </w:tc>
      </w:tr>
      <w:tr w:rsidR="00397588" w:rsidTr="0045384B">
        <w:tc>
          <w:tcPr>
            <w:tcW w:w="3190" w:type="dxa"/>
          </w:tcPr>
          <w:p w:rsidR="00397588" w:rsidRPr="00097AFD" w:rsidRDefault="00397588" w:rsidP="0045384B">
            <w:pPr>
              <w:rPr>
                <w:rFonts w:ascii="Arial" w:hAnsi="Arial" w:cs="Arial"/>
                <w:i/>
                <w:sz w:val="24"/>
                <w:szCs w:val="24"/>
              </w:rPr>
            </w:pPr>
            <w:r>
              <w:rPr>
                <w:rFonts w:ascii="Arial" w:hAnsi="Arial" w:cs="Arial"/>
                <w:i/>
                <w:sz w:val="24"/>
                <w:szCs w:val="24"/>
              </w:rPr>
              <w:t xml:space="preserve">НОД  </w:t>
            </w:r>
            <w:r w:rsidRPr="00097AFD">
              <w:rPr>
                <w:rFonts w:ascii="Arial" w:hAnsi="Arial" w:cs="Arial"/>
                <w:i/>
                <w:sz w:val="24"/>
                <w:szCs w:val="24"/>
              </w:rPr>
              <w:t xml:space="preserve"> по художественному творчеству </w:t>
            </w:r>
            <w:r>
              <w:rPr>
                <w:rFonts w:ascii="Arial" w:hAnsi="Arial" w:cs="Arial"/>
                <w:i/>
                <w:sz w:val="24"/>
                <w:szCs w:val="24"/>
              </w:rPr>
              <w:t>(</w:t>
            </w:r>
            <w:r w:rsidRPr="00097AFD">
              <w:rPr>
                <w:rFonts w:ascii="Arial" w:hAnsi="Arial" w:cs="Arial"/>
                <w:i/>
                <w:sz w:val="24"/>
                <w:szCs w:val="24"/>
              </w:rPr>
              <w:t xml:space="preserve">нетрадиционные </w:t>
            </w:r>
            <w:r>
              <w:rPr>
                <w:rFonts w:ascii="Arial" w:hAnsi="Arial" w:cs="Arial"/>
                <w:i/>
                <w:sz w:val="24"/>
                <w:szCs w:val="24"/>
              </w:rPr>
              <w:t>техники рисования, различные виды аппликации</w:t>
            </w:r>
            <w:r w:rsidRPr="00097AFD">
              <w:rPr>
                <w:rFonts w:ascii="Arial" w:hAnsi="Arial" w:cs="Arial"/>
                <w:i/>
                <w:sz w:val="24"/>
                <w:szCs w:val="24"/>
              </w:rPr>
              <w:t>).</w:t>
            </w:r>
          </w:p>
        </w:tc>
        <w:tc>
          <w:tcPr>
            <w:tcW w:w="3190" w:type="dxa"/>
          </w:tcPr>
          <w:p w:rsidR="00397588" w:rsidRPr="008E2611" w:rsidRDefault="00397588" w:rsidP="0045384B">
            <w:pPr>
              <w:rPr>
                <w:rFonts w:ascii="Arial" w:hAnsi="Arial" w:cs="Arial"/>
                <w:i/>
                <w:sz w:val="24"/>
                <w:szCs w:val="24"/>
              </w:rPr>
            </w:pPr>
            <w:r w:rsidRPr="008E2611">
              <w:rPr>
                <w:rFonts w:ascii="Arial" w:hAnsi="Arial" w:cs="Arial"/>
                <w:i/>
                <w:sz w:val="24"/>
                <w:szCs w:val="24"/>
              </w:rPr>
              <w:t>Согласно перспективному планированию</w:t>
            </w:r>
          </w:p>
        </w:tc>
        <w:tc>
          <w:tcPr>
            <w:tcW w:w="2517" w:type="dxa"/>
          </w:tcPr>
          <w:p w:rsidR="00397588" w:rsidRPr="008E2611" w:rsidRDefault="00397588" w:rsidP="0045384B">
            <w:pPr>
              <w:rPr>
                <w:rFonts w:ascii="Arial" w:hAnsi="Arial" w:cs="Arial"/>
                <w:i/>
                <w:sz w:val="24"/>
                <w:szCs w:val="24"/>
              </w:rPr>
            </w:pPr>
            <w:r w:rsidRPr="008E2611">
              <w:rPr>
                <w:rFonts w:ascii="Arial" w:hAnsi="Arial" w:cs="Arial"/>
                <w:i/>
                <w:sz w:val="24"/>
                <w:szCs w:val="24"/>
              </w:rPr>
              <w:t>воспитатель</w:t>
            </w:r>
          </w:p>
        </w:tc>
      </w:tr>
      <w:tr w:rsidR="00397588" w:rsidTr="0045384B">
        <w:tc>
          <w:tcPr>
            <w:tcW w:w="3190" w:type="dxa"/>
          </w:tcPr>
          <w:p w:rsidR="00397588" w:rsidRPr="00097AFD" w:rsidRDefault="00397588" w:rsidP="0045384B">
            <w:pPr>
              <w:rPr>
                <w:rFonts w:ascii="Arial" w:hAnsi="Arial" w:cs="Arial"/>
                <w:i/>
                <w:sz w:val="24"/>
                <w:szCs w:val="24"/>
              </w:rPr>
            </w:pPr>
            <w:r>
              <w:rPr>
                <w:rFonts w:ascii="Arial" w:hAnsi="Arial" w:cs="Arial"/>
                <w:i/>
                <w:sz w:val="24"/>
                <w:szCs w:val="24"/>
              </w:rPr>
              <w:t xml:space="preserve">НОД </w:t>
            </w:r>
            <w:r w:rsidRPr="00097AFD">
              <w:rPr>
                <w:rFonts w:ascii="Arial" w:hAnsi="Arial" w:cs="Arial"/>
                <w:i/>
                <w:sz w:val="24"/>
                <w:szCs w:val="24"/>
              </w:rPr>
              <w:t xml:space="preserve">по художественному и </w:t>
            </w:r>
            <w:r w:rsidRPr="00097AFD">
              <w:rPr>
                <w:rFonts w:ascii="Arial" w:hAnsi="Arial" w:cs="Arial"/>
                <w:i/>
                <w:sz w:val="24"/>
                <w:szCs w:val="24"/>
              </w:rPr>
              <w:lastRenderedPageBreak/>
              <w:t>ручному труду.</w:t>
            </w:r>
          </w:p>
        </w:tc>
        <w:tc>
          <w:tcPr>
            <w:tcW w:w="3190" w:type="dxa"/>
          </w:tcPr>
          <w:p w:rsidR="00397588" w:rsidRPr="008E2611" w:rsidRDefault="00397588" w:rsidP="0045384B">
            <w:pPr>
              <w:rPr>
                <w:rFonts w:ascii="Arial" w:hAnsi="Arial" w:cs="Arial"/>
                <w:i/>
                <w:sz w:val="24"/>
                <w:szCs w:val="24"/>
              </w:rPr>
            </w:pPr>
            <w:r w:rsidRPr="008E2611">
              <w:rPr>
                <w:rFonts w:ascii="Arial" w:hAnsi="Arial" w:cs="Arial"/>
                <w:i/>
                <w:sz w:val="24"/>
                <w:szCs w:val="24"/>
              </w:rPr>
              <w:lastRenderedPageBreak/>
              <w:t xml:space="preserve">Согласно перспективному </w:t>
            </w:r>
            <w:r w:rsidRPr="008E2611">
              <w:rPr>
                <w:rFonts w:ascii="Arial" w:hAnsi="Arial" w:cs="Arial"/>
                <w:i/>
                <w:sz w:val="24"/>
                <w:szCs w:val="24"/>
              </w:rPr>
              <w:lastRenderedPageBreak/>
              <w:t>планированию</w:t>
            </w:r>
          </w:p>
        </w:tc>
        <w:tc>
          <w:tcPr>
            <w:tcW w:w="2517" w:type="dxa"/>
          </w:tcPr>
          <w:p w:rsidR="00397588" w:rsidRPr="008E2611" w:rsidRDefault="00397588" w:rsidP="0045384B">
            <w:pPr>
              <w:rPr>
                <w:rFonts w:ascii="Arial" w:hAnsi="Arial" w:cs="Arial"/>
                <w:i/>
                <w:sz w:val="24"/>
                <w:szCs w:val="24"/>
              </w:rPr>
            </w:pPr>
            <w:r w:rsidRPr="008E2611">
              <w:rPr>
                <w:rFonts w:ascii="Arial" w:hAnsi="Arial" w:cs="Arial"/>
                <w:i/>
                <w:sz w:val="24"/>
                <w:szCs w:val="24"/>
              </w:rPr>
              <w:lastRenderedPageBreak/>
              <w:t>воспитатель</w:t>
            </w:r>
          </w:p>
        </w:tc>
      </w:tr>
    </w:tbl>
    <w:p w:rsidR="00397588" w:rsidRPr="00EB04D7" w:rsidRDefault="00397588" w:rsidP="00397588">
      <w:pPr>
        <w:ind w:hanging="709"/>
        <w:rPr>
          <w:rFonts w:ascii="Arial" w:hAnsi="Arial" w:cs="Arial"/>
          <w:i/>
          <w:sz w:val="24"/>
          <w:szCs w:val="24"/>
          <w:u w:val="single"/>
        </w:rPr>
      </w:pPr>
    </w:p>
    <w:p w:rsidR="00397588" w:rsidRPr="00AC5733" w:rsidRDefault="00397588" w:rsidP="00397588">
      <w:pPr>
        <w:rPr>
          <w:rFonts w:ascii="Arial" w:hAnsi="Arial" w:cs="Arial"/>
          <w:sz w:val="24"/>
          <w:szCs w:val="24"/>
          <w:u w:val="single"/>
        </w:rPr>
      </w:pPr>
      <w:r>
        <w:rPr>
          <w:rFonts w:ascii="Arial" w:hAnsi="Arial" w:cs="Arial"/>
          <w:sz w:val="24"/>
          <w:szCs w:val="24"/>
          <w:u w:val="single"/>
        </w:rPr>
        <w:t xml:space="preserve"> С</w:t>
      </w:r>
      <w:r w:rsidRPr="00E1609A">
        <w:rPr>
          <w:rFonts w:ascii="Arial" w:hAnsi="Arial" w:cs="Arial"/>
          <w:sz w:val="24"/>
          <w:szCs w:val="24"/>
          <w:u w:val="single"/>
        </w:rPr>
        <w:t>овм</w:t>
      </w:r>
      <w:r>
        <w:rPr>
          <w:rFonts w:ascii="Arial" w:hAnsi="Arial" w:cs="Arial"/>
          <w:sz w:val="24"/>
          <w:szCs w:val="24"/>
          <w:u w:val="single"/>
        </w:rPr>
        <w:t>естная деятельность</w:t>
      </w:r>
      <w:r w:rsidRPr="00E1609A">
        <w:rPr>
          <w:rFonts w:ascii="Arial" w:hAnsi="Arial" w:cs="Arial"/>
          <w:sz w:val="24"/>
          <w:szCs w:val="24"/>
          <w:u w:val="single"/>
        </w:rPr>
        <w:t xml:space="preserve"> </w:t>
      </w:r>
      <w:r>
        <w:rPr>
          <w:rFonts w:ascii="Arial" w:hAnsi="Arial" w:cs="Arial"/>
          <w:sz w:val="24"/>
          <w:szCs w:val="24"/>
          <w:u w:val="single"/>
        </w:rPr>
        <w:t xml:space="preserve">воспитателя с детьми. </w:t>
      </w:r>
      <w:r w:rsidRPr="003F1286">
        <w:t> </w:t>
      </w:r>
    </w:p>
    <w:tbl>
      <w:tblPr>
        <w:tblStyle w:val="af5"/>
        <w:tblW w:w="0" w:type="auto"/>
        <w:tblLook w:val="04A0"/>
      </w:tblPr>
      <w:tblGrid>
        <w:gridCol w:w="3190"/>
        <w:gridCol w:w="3190"/>
        <w:gridCol w:w="2517"/>
      </w:tblGrid>
      <w:tr w:rsidR="00397588" w:rsidTr="0045384B">
        <w:tc>
          <w:tcPr>
            <w:tcW w:w="3190" w:type="dxa"/>
          </w:tcPr>
          <w:p w:rsidR="00397588" w:rsidRDefault="00397588" w:rsidP="0045384B">
            <w:pPr>
              <w:rPr>
                <w:rFonts w:ascii="Arial" w:hAnsi="Arial" w:cs="Arial"/>
                <w:sz w:val="24"/>
                <w:szCs w:val="24"/>
              </w:rPr>
            </w:pPr>
            <w:r>
              <w:rPr>
                <w:rFonts w:ascii="Arial" w:hAnsi="Arial" w:cs="Arial"/>
                <w:sz w:val="24"/>
                <w:szCs w:val="24"/>
              </w:rPr>
              <w:t xml:space="preserve">Мероприятия </w:t>
            </w:r>
          </w:p>
        </w:tc>
        <w:tc>
          <w:tcPr>
            <w:tcW w:w="3190" w:type="dxa"/>
          </w:tcPr>
          <w:p w:rsidR="00397588" w:rsidRDefault="00397588" w:rsidP="0045384B">
            <w:pPr>
              <w:rPr>
                <w:rFonts w:ascii="Arial" w:hAnsi="Arial" w:cs="Arial"/>
                <w:sz w:val="24"/>
                <w:szCs w:val="24"/>
              </w:rPr>
            </w:pPr>
            <w:r>
              <w:rPr>
                <w:rFonts w:ascii="Arial" w:hAnsi="Arial" w:cs="Arial"/>
                <w:sz w:val="24"/>
                <w:szCs w:val="24"/>
              </w:rPr>
              <w:t>Сроки</w:t>
            </w:r>
          </w:p>
        </w:tc>
        <w:tc>
          <w:tcPr>
            <w:tcW w:w="2517" w:type="dxa"/>
          </w:tcPr>
          <w:p w:rsidR="00397588" w:rsidRDefault="00397588" w:rsidP="0045384B">
            <w:pPr>
              <w:rPr>
                <w:rFonts w:ascii="Arial" w:hAnsi="Arial" w:cs="Arial"/>
                <w:sz w:val="24"/>
                <w:szCs w:val="24"/>
              </w:rPr>
            </w:pPr>
            <w:r>
              <w:rPr>
                <w:rFonts w:ascii="Arial" w:hAnsi="Arial" w:cs="Arial"/>
                <w:sz w:val="24"/>
                <w:szCs w:val="24"/>
              </w:rPr>
              <w:t>Участники</w:t>
            </w:r>
          </w:p>
        </w:tc>
      </w:tr>
      <w:tr w:rsidR="00397588" w:rsidTr="0045384B">
        <w:tc>
          <w:tcPr>
            <w:tcW w:w="3190" w:type="dxa"/>
          </w:tcPr>
          <w:p w:rsidR="00397588" w:rsidRDefault="00397588" w:rsidP="0045384B">
            <w:pPr>
              <w:rPr>
                <w:rFonts w:ascii="Arial" w:hAnsi="Arial" w:cs="Arial"/>
                <w:sz w:val="24"/>
                <w:szCs w:val="24"/>
              </w:rPr>
            </w:pPr>
            <w:r>
              <w:rPr>
                <w:rFonts w:ascii="Arial" w:hAnsi="Arial" w:cs="Arial"/>
                <w:sz w:val="24"/>
                <w:szCs w:val="24"/>
              </w:rPr>
              <w:t>Пальчиковые игры и упражнения как компонент утренней гимнастики.</w:t>
            </w:r>
          </w:p>
        </w:tc>
        <w:tc>
          <w:tcPr>
            <w:tcW w:w="3190" w:type="dxa"/>
          </w:tcPr>
          <w:p w:rsidR="00397588" w:rsidRDefault="00397588" w:rsidP="0045384B">
            <w:pPr>
              <w:rPr>
                <w:rFonts w:ascii="Arial" w:hAnsi="Arial" w:cs="Arial"/>
                <w:sz w:val="24"/>
                <w:szCs w:val="24"/>
              </w:rPr>
            </w:pPr>
            <w:r>
              <w:rPr>
                <w:rFonts w:ascii="Arial" w:hAnsi="Arial" w:cs="Arial"/>
                <w:sz w:val="24"/>
                <w:szCs w:val="24"/>
              </w:rPr>
              <w:t>Ежедневно по 3 мин.</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r w:rsidR="00397588" w:rsidTr="0045384B">
        <w:tc>
          <w:tcPr>
            <w:tcW w:w="3190" w:type="dxa"/>
          </w:tcPr>
          <w:p w:rsidR="00397588" w:rsidRDefault="00397588" w:rsidP="0045384B">
            <w:pPr>
              <w:rPr>
                <w:rFonts w:ascii="Arial" w:hAnsi="Arial" w:cs="Arial"/>
                <w:sz w:val="24"/>
                <w:szCs w:val="24"/>
              </w:rPr>
            </w:pPr>
            <w:r>
              <w:rPr>
                <w:rFonts w:ascii="Arial" w:hAnsi="Arial" w:cs="Arial"/>
                <w:sz w:val="24"/>
                <w:szCs w:val="24"/>
              </w:rPr>
              <w:t>Дидактические игры.</w:t>
            </w:r>
          </w:p>
        </w:tc>
        <w:tc>
          <w:tcPr>
            <w:tcW w:w="3190" w:type="dxa"/>
          </w:tcPr>
          <w:p w:rsidR="00397588" w:rsidRDefault="00397588" w:rsidP="0045384B">
            <w:pPr>
              <w:rPr>
                <w:rFonts w:ascii="Arial" w:hAnsi="Arial" w:cs="Arial"/>
                <w:sz w:val="24"/>
                <w:szCs w:val="24"/>
              </w:rPr>
            </w:pPr>
            <w:r>
              <w:rPr>
                <w:rFonts w:ascii="Arial" w:hAnsi="Arial" w:cs="Arial"/>
                <w:sz w:val="24"/>
                <w:szCs w:val="24"/>
              </w:rPr>
              <w:t>Ежедневно</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r w:rsidR="00397588" w:rsidTr="0045384B">
        <w:tc>
          <w:tcPr>
            <w:tcW w:w="3190" w:type="dxa"/>
          </w:tcPr>
          <w:p w:rsidR="00397588" w:rsidRDefault="00397588" w:rsidP="0045384B">
            <w:pPr>
              <w:rPr>
                <w:rFonts w:ascii="Arial" w:hAnsi="Arial" w:cs="Arial"/>
                <w:sz w:val="24"/>
                <w:szCs w:val="24"/>
              </w:rPr>
            </w:pPr>
            <w:r>
              <w:rPr>
                <w:rFonts w:ascii="Arial" w:hAnsi="Arial" w:cs="Arial"/>
                <w:sz w:val="24"/>
                <w:szCs w:val="24"/>
              </w:rPr>
              <w:t>Индивидуальная работа с детьми по развитию мелкой моторики (работа с ножницами, работа с трафаретами, работа в тетрадях и т.д.)</w:t>
            </w:r>
          </w:p>
        </w:tc>
        <w:tc>
          <w:tcPr>
            <w:tcW w:w="3190" w:type="dxa"/>
          </w:tcPr>
          <w:p w:rsidR="00397588" w:rsidRDefault="00397588" w:rsidP="0045384B">
            <w:pPr>
              <w:rPr>
                <w:rFonts w:ascii="Arial" w:hAnsi="Arial" w:cs="Arial"/>
                <w:sz w:val="24"/>
                <w:szCs w:val="24"/>
              </w:rPr>
            </w:pPr>
            <w:r>
              <w:rPr>
                <w:rFonts w:ascii="Arial" w:hAnsi="Arial" w:cs="Arial"/>
                <w:sz w:val="24"/>
                <w:szCs w:val="24"/>
              </w:rPr>
              <w:t>Ежедневно</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bl>
    <w:p w:rsidR="00397588" w:rsidRDefault="00397588" w:rsidP="00397588">
      <w:pPr>
        <w:rPr>
          <w:rFonts w:ascii="Arial" w:hAnsi="Arial" w:cs="Arial"/>
          <w:sz w:val="24"/>
          <w:szCs w:val="24"/>
        </w:rPr>
      </w:pPr>
    </w:p>
    <w:p w:rsidR="00397588" w:rsidRPr="0073593D" w:rsidRDefault="00397588" w:rsidP="00397588">
      <w:pPr>
        <w:rPr>
          <w:rFonts w:ascii="Arial" w:hAnsi="Arial" w:cs="Arial"/>
          <w:sz w:val="24"/>
          <w:szCs w:val="24"/>
          <w:u w:val="single"/>
        </w:rPr>
      </w:pPr>
      <w:r>
        <w:rPr>
          <w:rFonts w:ascii="Arial" w:hAnsi="Arial" w:cs="Arial"/>
          <w:sz w:val="24"/>
          <w:szCs w:val="24"/>
          <w:u w:val="single"/>
        </w:rPr>
        <w:t>Свободная самостоятельная деятельность</w:t>
      </w:r>
      <w:r w:rsidRPr="0073593D">
        <w:rPr>
          <w:rFonts w:ascii="Arial" w:hAnsi="Arial" w:cs="Arial"/>
          <w:sz w:val="24"/>
          <w:szCs w:val="24"/>
          <w:u w:val="single"/>
        </w:rPr>
        <w:t xml:space="preserve"> (создание соответствующей предметно-развивающей среды).</w:t>
      </w:r>
    </w:p>
    <w:tbl>
      <w:tblPr>
        <w:tblStyle w:val="af5"/>
        <w:tblW w:w="0" w:type="auto"/>
        <w:tblLook w:val="04A0"/>
      </w:tblPr>
      <w:tblGrid>
        <w:gridCol w:w="3190"/>
        <w:gridCol w:w="3190"/>
        <w:gridCol w:w="2517"/>
      </w:tblGrid>
      <w:tr w:rsidR="00397588" w:rsidTr="0045384B">
        <w:tc>
          <w:tcPr>
            <w:tcW w:w="3190" w:type="dxa"/>
          </w:tcPr>
          <w:p w:rsidR="00397588" w:rsidRDefault="00397588" w:rsidP="0045384B">
            <w:pPr>
              <w:rPr>
                <w:rFonts w:ascii="Arial" w:hAnsi="Arial" w:cs="Arial"/>
                <w:sz w:val="24"/>
                <w:szCs w:val="24"/>
              </w:rPr>
            </w:pPr>
            <w:r>
              <w:rPr>
                <w:rFonts w:ascii="Arial" w:hAnsi="Arial" w:cs="Arial"/>
                <w:sz w:val="24"/>
                <w:szCs w:val="24"/>
              </w:rPr>
              <w:t xml:space="preserve">В игровой зоне (дидактические игры, сюжетно </w:t>
            </w:r>
            <w:proofErr w:type="gramStart"/>
            <w:r>
              <w:rPr>
                <w:rFonts w:ascii="Arial" w:hAnsi="Arial" w:cs="Arial"/>
                <w:sz w:val="24"/>
                <w:szCs w:val="24"/>
              </w:rPr>
              <w:t>-р</w:t>
            </w:r>
            <w:proofErr w:type="gramEnd"/>
            <w:r>
              <w:rPr>
                <w:rFonts w:ascii="Arial" w:hAnsi="Arial" w:cs="Arial"/>
                <w:sz w:val="24"/>
                <w:szCs w:val="24"/>
              </w:rPr>
              <w:t xml:space="preserve">олевые игры, игры с природным материалом). </w:t>
            </w:r>
          </w:p>
        </w:tc>
        <w:tc>
          <w:tcPr>
            <w:tcW w:w="3190" w:type="dxa"/>
          </w:tcPr>
          <w:p w:rsidR="00397588" w:rsidRDefault="00397588" w:rsidP="0045384B">
            <w:pPr>
              <w:rPr>
                <w:rFonts w:ascii="Arial" w:hAnsi="Arial" w:cs="Arial"/>
                <w:sz w:val="24"/>
                <w:szCs w:val="24"/>
              </w:rPr>
            </w:pPr>
            <w:r>
              <w:rPr>
                <w:rFonts w:ascii="Arial" w:hAnsi="Arial" w:cs="Arial"/>
                <w:sz w:val="24"/>
                <w:szCs w:val="24"/>
              </w:rPr>
              <w:t>Ежедневно</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r w:rsidR="00397588" w:rsidTr="0045384B">
        <w:tc>
          <w:tcPr>
            <w:tcW w:w="3190" w:type="dxa"/>
          </w:tcPr>
          <w:p w:rsidR="00397588" w:rsidRDefault="00397588" w:rsidP="0045384B">
            <w:pPr>
              <w:rPr>
                <w:rFonts w:ascii="Arial" w:hAnsi="Arial" w:cs="Arial"/>
                <w:sz w:val="24"/>
                <w:szCs w:val="24"/>
              </w:rPr>
            </w:pPr>
            <w:r>
              <w:rPr>
                <w:rFonts w:ascii="Arial" w:hAnsi="Arial" w:cs="Arial"/>
                <w:sz w:val="24"/>
                <w:szCs w:val="24"/>
              </w:rPr>
              <w:t xml:space="preserve">В зоне </w:t>
            </w:r>
            <w:proofErr w:type="spellStart"/>
            <w:r>
              <w:rPr>
                <w:rFonts w:ascii="Arial" w:hAnsi="Arial" w:cs="Arial"/>
                <w:sz w:val="24"/>
                <w:szCs w:val="24"/>
              </w:rPr>
              <w:t>изодеятельности</w:t>
            </w:r>
            <w:proofErr w:type="spellEnd"/>
            <w:r>
              <w:rPr>
                <w:rFonts w:ascii="Arial" w:hAnsi="Arial" w:cs="Arial"/>
                <w:sz w:val="24"/>
                <w:szCs w:val="24"/>
              </w:rPr>
              <w:t xml:space="preserve"> (Пластилин, краски, материал для рисования нетрадиционными способами, раскраски и </w:t>
            </w:r>
            <w:proofErr w:type="spellStart"/>
            <w:r>
              <w:rPr>
                <w:rFonts w:ascii="Arial" w:hAnsi="Arial" w:cs="Arial"/>
                <w:sz w:val="24"/>
                <w:szCs w:val="24"/>
              </w:rPr>
              <w:t>т.д</w:t>
            </w:r>
            <w:proofErr w:type="spellEnd"/>
            <w:r>
              <w:rPr>
                <w:rFonts w:ascii="Arial" w:hAnsi="Arial" w:cs="Arial"/>
                <w:sz w:val="24"/>
                <w:szCs w:val="24"/>
              </w:rPr>
              <w:t>).</w:t>
            </w:r>
          </w:p>
        </w:tc>
        <w:tc>
          <w:tcPr>
            <w:tcW w:w="3190" w:type="dxa"/>
          </w:tcPr>
          <w:p w:rsidR="00397588" w:rsidRDefault="00397588" w:rsidP="0045384B">
            <w:pPr>
              <w:rPr>
                <w:rFonts w:ascii="Arial" w:hAnsi="Arial" w:cs="Arial"/>
                <w:sz w:val="24"/>
                <w:szCs w:val="24"/>
              </w:rPr>
            </w:pPr>
            <w:r>
              <w:rPr>
                <w:rFonts w:ascii="Arial" w:hAnsi="Arial" w:cs="Arial"/>
                <w:sz w:val="24"/>
                <w:szCs w:val="24"/>
              </w:rPr>
              <w:t>Ежедневно</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r w:rsidR="00397588" w:rsidTr="0045384B">
        <w:tc>
          <w:tcPr>
            <w:tcW w:w="3190" w:type="dxa"/>
          </w:tcPr>
          <w:p w:rsidR="00397588" w:rsidRDefault="00397588" w:rsidP="0045384B">
            <w:pPr>
              <w:rPr>
                <w:rFonts w:ascii="Arial" w:hAnsi="Arial" w:cs="Arial"/>
                <w:sz w:val="24"/>
                <w:szCs w:val="24"/>
              </w:rPr>
            </w:pPr>
            <w:r>
              <w:rPr>
                <w:rFonts w:ascii="Arial" w:hAnsi="Arial" w:cs="Arial"/>
                <w:sz w:val="24"/>
                <w:szCs w:val="24"/>
              </w:rPr>
              <w:t xml:space="preserve">В зоне сенсорного развития (различные игры- конструкторы, </w:t>
            </w:r>
            <w:proofErr w:type="spellStart"/>
            <w:r>
              <w:rPr>
                <w:rFonts w:ascii="Arial" w:hAnsi="Arial" w:cs="Arial"/>
                <w:sz w:val="24"/>
                <w:szCs w:val="24"/>
              </w:rPr>
              <w:t>мозайки</w:t>
            </w:r>
            <w:proofErr w:type="spellEnd"/>
            <w:r>
              <w:rPr>
                <w:rFonts w:ascii="Arial" w:hAnsi="Arial" w:cs="Arial"/>
                <w:sz w:val="24"/>
                <w:szCs w:val="24"/>
              </w:rPr>
              <w:t xml:space="preserve">, </w:t>
            </w:r>
            <w:proofErr w:type="spellStart"/>
            <w:r>
              <w:rPr>
                <w:rFonts w:ascii="Arial" w:hAnsi="Arial" w:cs="Arial"/>
                <w:sz w:val="24"/>
                <w:szCs w:val="24"/>
              </w:rPr>
              <w:t>пазлы</w:t>
            </w:r>
            <w:proofErr w:type="spellEnd"/>
            <w:r>
              <w:rPr>
                <w:rFonts w:ascii="Arial" w:hAnsi="Arial" w:cs="Arial"/>
                <w:sz w:val="24"/>
                <w:szCs w:val="24"/>
              </w:rPr>
              <w:t xml:space="preserve"> и т.д.).</w:t>
            </w:r>
          </w:p>
        </w:tc>
        <w:tc>
          <w:tcPr>
            <w:tcW w:w="3190" w:type="dxa"/>
          </w:tcPr>
          <w:p w:rsidR="00397588" w:rsidRDefault="00397588" w:rsidP="0045384B">
            <w:pPr>
              <w:rPr>
                <w:rFonts w:ascii="Arial" w:hAnsi="Arial" w:cs="Arial"/>
                <w:sz w:val="24"/>
                <w:szCs w:val="24"/>
              </w:rPr>
            </w:pPr>
            <w:r>
              <w:rPr>
                <w:rFonts w:ascii="Arial" w:hAnsi="Arial" w:cs="Arial"/>
                <w:sz w:val="24"/>
                <w:szCs w:val="24"/>
              </w:rPr>
              <w:t>Ежедневно</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bl>
    <w:p w:rsidR="00397588" w:rsidRDefault="00397588" w:rsidP="00397588">
      <w:pPr>
        <w:rPr>
          <w:rFonts w:ascii="Arial" w:hAnsi="Arial" w:cs="Arial"/>
          <w:sz w:val="24"/>
          <w:szCs w:val="24"/>
        </w:rPr>
      </w:pPr>
    </w:p>
    <w:p w:rsidR="00696E5D" w:rsidRDefault="00AA1B41" w:rsidP="00AA1B41">
      <w:pPr>
        <w:rPr>
          <w:rFonts w:ascii="Arial" w:hAnsi="Arial" w:cs="Arial"/>
          <w:sz w:val="24"/>
          <w:szCs w:val="24"/>
        </w:rPr>
      </w:pPr>
      <w:r w:rsidRPr="00AA1B41">
        <w:rPr>
          <w:rFonts w:ascii="Arial" w:hAnsi="Arial" w:cs="Arial"/>
          <w:sz w:val="24"/>
          <w:szCs w:val="24"/>
        </w:rPr>
        <w:t xml:space="preserve"> Для достижения поставленных задач я использовала </w:t>
      </w:r>
      <w:r w:rsidR="00F037CB">
        <w:rPr>
          <w:rFonts w:ascii="Arial" w:hAnsi="Arial" w:cs="Arial"/>
          <w:sz w:val="24"/>
          <w:szCs w:val="24"/>
        </w:rPr>
        <w:t xml:space="preserve"> также </w:t>
      </w:r>
      <w:r w:rsidRPr="00AA1B41">
        <w:rPr>
          <w:rFonts w:ascii="Arial" w:hAnsi="Arial" w:cs="Arial"/>
          <w:sz w:val="24"/>
          <w:szCs w:val="24"/>
        </w:rPr>
        <w:t xml:space="preserve">различные </w:t>
      </w:r>
      <w:r w:rsidR="00C210D6">
        <w:rPr>
          <w:rFonts w:ascii="Arial" w:hAnsi="Arial" w:cs="Arial"/>
          <w:sz w:val="24"/>
          <w:szCs w:val="24"/>
        </w:rPr>
        <w:t xml:space="preserve">методы и приемы </w:t>
      </w:r>
      <w:r w:rsidRPr="00AA1B41">
        <w:rPr>
          <w:rFonts w:ascii="Arial" w:hAnsi="Arial" w:cs="Arial"/>
          <w:sz w:val="24"/>
          <w:szCs w:val="24"/>
        </w:rPr>
        <w:t>работы.</w:t>
      </w:r>
    </w:p>
    <w:p w:rsidR="00696E5D" w:rsidRPr="00E14017" w:rsidRDefault="00696E5D" w:rsidP="00AA1B41">
      <w:pPr>
        <w:rPr>
          <w:rFonts w:ascii="Arial" w:hAnsi="Arial" w:cs="Arial"/>
          <w:i/>
          <w:color w:val="548DD4" w:themeColor="text2" w:themeTint="99"/>
          <w:sz w:val="24"/>
          <w:szCs w:val="24"/>
          <w:u w:val="single"/>
        </w:rPr>
      </w:pPr>
      <w:r w:rsidRPr="00E14017">
        <w:rPr>
          <w:rFonts w:ascii="Arial" w:hAnsi="Arial" w:cs="Arial"/>
          <w:i/>
          <w:color w:val="548DD4" w:themeColor="text2" w:themeTint="99"/>
          <w:sz w:val="24"/>
          <w:szCs w:val="24"/>
          <w:u w:val="single"/>
        </w:rPr>
        <w:lastRenderedPageBreak/>
        <w:t>Массаж кистей рук:</w:t>
      </w:r>
    </w:p>
    <w:p w:rsidR="00696E5D" w:rsidRDefault="00AA1B41" w:rsidP="00934FD9">
      <w:pPr>
        <w:pStyle w:val="af3"/>
        <w:ind w:left="-851" w:firstLine="851"/>
        <w:rPr>
          <w:rFonts w:ascii="Arial" w:hAnsi="Arial" w:cs="Arial"/>
          <w:sz w:val="24"/>
          <w:szCs w:val="24"/>
        </w:rPr>
      </w:pPr>
      <w:r w:rsidRPr="00696E5D">
        <w:rPr>
          <w:rFonts w:ascii="Arial" w:hAnsi="Arial" w:cs="Arial"/>
          <w:sz w:val="24"/>
          <w:szCs w:val="24"/>
        </w:rPr>
        <w:t>Массаж является одним из видов пассивной гимнастики. Массаж оказывает общеукрепляющее действие на мышечную систему, повышая тонус, эластичность и сократительную способность мышц.</w:t>
      </w:r>
      <w:r w:rsidR="00696E5D">
        <w:rPr>
          <w:rFonts w:ascii="Arial" w:hAnsi="Arial" w:cs="Arial"/>
          <w:sz w:val="24"/>
          <w:szCs w:val="24"/>
        </w:rPr>
        <w:t xml:space="preserve"> </w:t>
      </w:r>
    </w:p>
    <w:p w:rsidR="00696E5D" w:rsidRPr="00696E5D" w:rsidRDefault="00696E5D" w:rsidP="00934FD9">
      <w:pPr>
        <w:pStyle w:val="af3"/>
        <w:ind w:left="-851"/>
        <w:rPr>
          <w:rFonts w:ascii="Arial" w:hAnsi="Arial" w:cs="Arial"/>
          <w:sz w:val="24"/>
          <w:szCs w:val="24"/>
        </w:rPr>
      </w:pPr>
      <w:r>
        <w:rPr>
          <w:rFonts w:ascii="Arial" w:hAnsi="Arial" w:cs="Arial"/>
          <w:sz w:val="24"/>
          <w:szCs w:val="24"/>
        </w:rPr>
        <w:t xml:space="preserve">В ходе совместной деятельности детям предлагались упражнения для выполнения </w:t>
      </w:r>
      <w:proofErr w:type="spellStart"/>
      <w:r>
        <w:rPr>
          <w:rFonts w:ascii="Arial" w:hAnsi="Arial" w:cs="Arial"/>
          <w:sz w:val="24"/>
          <w:szCs w:val="24"/>
        </w:rPr>
        <w:t>самомассажа</w:t>
      </w:r>
      <w:proofErr w:type="spellEnd"/>
      <w:r>
        <w:rPr>
          <w:rFonts w:ascii="Arial" w:hAnsi="Arial" w:cs="Arial"/>
          <w:sz w:val="24"/>
          <w:szCs w:val="24"/>
        </w:rPr>
        <w:t xml:space="preserve"> (поглаживание ладоней, сгибание и разгибание пальцев). </w:t>
      </w:r>
      <w:proofErr w:type="gramStart"/>
      <w:r>
        <w:rPr>
          <w:rFonts w:ascii="Arial" w:hAnsi="Arial" w:cs="Arial"/>
          <w:sz w:val="24"/>
          <w:szCs w:val="24"/>
        </w:rPr>
        <w:t>Дети с удовольствием делали массаж при помощи массажных мячиков, карандаша,  природного материала (шишек, разных орехов,</w:t>
      </w:r>
      <w:proofErr w:type="gramEnd"/>
    </w:p>
    <w:p w:rsidR="00696E5D" w:rsidRDefault="00696E5D" w:rsidP="00696E5D">
      <w:pPr>
        <w:pStyle w:val="af3"/>
        <w:rPr>
          <w:sz w:val="24"/>
          <w:szCs w:val="24"/>
        </w:rPr>
      </w:pPr>
    </w:p>
    <w:p w:rsidR="00934FD9" w:rsidRPr="00934FD9" w:rsidRDefault="00696E5D" w:rsidP="00934FD9">
      <w:pPr>
        <w:rPr>
          <w:rFonts w:ascii="Arial" w:hAnsi="Arial" w:cs="Arial"/>
          <w:sz w:val="24"/>
          <w:szCs w:val="24"/>
        </w:rPr>
      </w:pPr>
      <w:r w:rsidRPr="00E14017">
        <w:rPr>
          <w:rFonts w:ascii="Arial" w:hAnsi="Arial" w:cs="Arial"/>
          <w:i/>
          <w:color w:val="548DD4" w:themeColor="text2" w:themeTint="99"/>
          <w:sz w:val="24"/>
          <w:szCs w:val="24"/>
          <w:u w:val="single"/>
        </w:rPr>
        <w:t>Пальчиковая гимнастика</w:t>
      </w:r>
      <w:r w:rsidR="00934FD9" w:rsidRPr="00934FD9">
        <w:rPr>
          <w:rFonts w:ascii="Arial" w:hAnsi="Arial" w:cs="Arial"/>
          <w:i/>
          <w:sz w:val="24"/>
          <w:szCs w:val="24"/>
          <w:u w:val="single"/>
        </w:rPr>
        <w:t xml:space="preserve"> </w:t>
      </w:r>
      <w:r w:rsidR="00934FD9" w:rsidRPr="00934FD9">
        <w:rPr>
          <w:rFonts w:ascii="Arial" w:hAnsi="Arial" w:cs="Arial"/>
          <w:sz w:val="24"/>
          <w:szCs w:val="24"/>
        </w:rPr>
        <w:t>- один из наиболее эффективных методов развития мелкой моторики.</w:t>
      </w:r>
    </w:p>
    <w:p w:rsidR="00934FD9" w:rsidRDefault="00934FD9" w:rsidP="00934FD9">
      <w:pPr>
        <w:ind w:left="-851" w:firstLine="851"/>
        <w:rPr>
          <w:rFonts w:ascii="Arial" w:hAnsi="Arial" w:cs="Arial"/>
          <w:sz w:val="24"/>
          <w:szCs w:val="24"/>
        </w:rPr>
      </w:pPr>
      <w:r w:rsidRPr="00934FD9">
        <w:rPr>
          <w:rFonts w:ascii="Arial" w:hAnsi="Arial" w:cs="Arial"/>
          <w:sz w:val="24"/>
          <w:szCs w:val="24"/>
        </w:rPr>
        <w:t xml:space="preserve">Ученые пришли к заключению, что формирование речевых областей совершается под влиянием </w:t>
      </w:r>
      <w:proofErr w:type="spellStart"/>
      <w:r w:rsidRPr="00934FD9">
        <w:rPr>
          <w:rFonts w:ascii="Arial" w:hAnsi="Arial" w:cs="Arial"/>
          <w:sz w:val="24"/>
          <w:szCs w:val="24"/>
        </w:rPr>
        <w:t>кинестических</w:t>
      </w:r>
      <w:proofErr w:type="spellEnd"/>
      <w:r w:rsidRPr="00934FD9">
        <w:rPr>
          <w:rFonts w:ascii="Arial" w:hAnsi="Arial" w:cs="Arial"/>
          <w:sz w:val="24"/>
          <w:szCs w:val="24"/>
        </w:rPr>
        <w:t xml:space="preserve"> импульсов от рук, а точнее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w:t>
      </w:r>
      <w:proofErr w:type="gramStart"/>
      <w:r w:rsidRPr="00934FD9">
        <w:rPr>
          <w:rFonts w:ascii="Arial" w:hAnsi="Arial" w:cs="Arial"/>
          <w:sz w:val="24"/>
          <w:szCs w:val="24"/>
        </w:rPr>
        <w:t>не только оказывает</w:t>
      </w:r>
      <w:proofErr w:type="gramEnd"/>
      <w:r w:rsidRPr="00934FD9">
        <w:rPr>
          <w:rFonts w:ascii="Arial" w:hAnsi="Arial" w:cs="Arial"/>
          <w:sz w:val="24"/>
          <w:szCs w:val="24"/>
        </w:rPr>
        <w:t xml:space="preserve">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 "Пальчиковые игры" 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F40ED4" w:rsidRDefault="00F40ED4" w:rsidP="00F40ED4">
      <w:pPr>
        <w:ind w:left="-851"/>
        <w:rPr>
          <w:rFonts w:ascii="Arial" w:hAnsi="Arial" w:cs="Arial"/>
          <w:sz w:val="24"/>
          <w:szCs w:val="24"/>
        </w:rPr>
      </w:pPr>
      <w:r w:rsidRPr="00934FD9">
        <w:rPr>
          <w:rFonts w:ascii="Arial" w:hAnsi="Arial" w:cs="Arial"/>
          <w:sz w:val="24"/>
          <w:szCs w:val="24"/>
        </w:rPr>
        <w:t>Целесообразно каждое занятие по подготовке к письму начинать с "пальчиковых игр", чтобы размять пальчики, активизировать моторику рук для успешного выполнения детьми разнообразных графических упражнени</w:t>
      </w:r>
      <w:r>
        <w:rPr>
          <w:rFonts w:ascii="Arial" w:hAnsi="Arial" w:cs="Arial"/>
          <w:sz w:val="24"/>
          <w:szCs w:val="24"/>
        </w:rPr>
        <w:t>й</w:t>
      </w:r>
      <w:r w:rsidRPr="00F40ED4">
        <w:rPr>
          <w:rFonts w:ascii="Arial" w:hAnsi="Arial" w:cs="Arial"/>
          <w:color w:val="C00000"/>
          <w:sz w:val="24"/>
          <w:szCs w:val="24"/>
        </w:rPr>
        <w:br/>
      </w:r>
    </w:p>
    <w:p w:rsidR="00F40ED4" w:rsidRPr="00A56BD9" w:rsidRDefault="00934FD9" w:rsidP="00F40ED4">
      <w:pPr>
        <w:ind w:left="-851"/>
        <w:rPr>
          <w:rFonts w:ascii="Arial" w:hAnsi="Arial" w:cs="Arial"/>
          <w:sz w:val="24"/>
          <w:szCs w:val="24"/>
        </w:rPr>
      </w:pPr>
      <w:r w:rsidRPr="00934FD9">
        <w:rPr>
          <w:rFonts w:ascii="Arial" w:hAnsi="Arial" w:cs="Arial"/>
          <w:sz w:val="24"/>
          <w:szCs w:val="24"/>
        </w:rPr>
        <w:t xml:space="preserve">Эффективность и интерес к той или иной деятельности повышался, если упражнения пальчиковой гимнастики сопровождались чтением стихов, </w:t>
      </w:r>
      <w:proofErr w:type="spellStart"/>
      <w:r w:rsidRPr="00934FD9">
        <w:rPr>
          <w:rFonts w:ascii="Arial" w:hAnsi="Arial" w:cs="Arial"/>
          <w:sz w:val="24"/>
          <w:szCs w:val="24"/>
        </w:rPr>
        <w:t>потешек</w:t>
      </w:r>
      <w:proofErr w:type="spellEnd"/>
      <w:r w:rsidRPr="00934FD9">
        <w:rPr>
          <w:rFonts w:ascii="Arial" w:hAnsi="Arial" w:cs="Arial"/>
          <w:sz w:val="24"/>
          <w:szCs w:val="24"/>
        </w:rPr>
        <w:t xml:space="preserve">. Стихи, сопровождающие упражнения – это та основа, на которой формируется и совершенствуется чувство ритма, создается благоприятный эмоциональный фон, благодаря которому ребенок увлекается игрой и с интересом выполняет движения, что обеспечивает хорошую тренировку пальцев. </w:t>
      </w:r>
      <w:proofErr w:type="spellStart"/>
      <w:r w:rsidRPr="00934FD9">
        <w:rPr>
          <w:rFonts w:ascii="Arial" w:hAnsi="Arial" w:cs="Arial"/>
          <w:sz w:val="24"/>
          <w:szCs w:val="24"/>
        </w:rPr>
        <w:t>Сюжетность</w:t>
      </w:r>
      <w:proofErr w:type="spellEnd"/>
      <w:r w:rsidRPr="00934FD9">
        <w:rPr>
          <w:rFonts w:ascii="Arial" w:hAnsi="Arial" w:cs="Arial"/>
          <w:sz w:val="24"/>
          <w:szCs w:val="24"/>
        </w:rPr>
        <w:t xml:space="preserve"> стихов и </w:t>
      </w:r>
      <w:proofErr w:type="spellStart"/>
      <w:r w:rsidRPr="00934FD9">
        <w:rPr>
          <w:rFonts w:ascii="Arial" w:hAnsi="Arial" w:cs="Arial"/>
          <w:sz w:val="24"/>
          <w:szCs w:val="24"/>
        </w:rPr>
        <w:t>потешек</w:t>
      </w:r>
      <w:proofErr w:type="spellEnd"/>
      <w:r w:rsidRPr="00934FD9">
        <w:rPr>
          <w:rFonts w:ascii="Arial" w:hAnsi="Arial" w:cs="Arial"/>
          <w:sz w:val="24"/>
          <w:szCs w:val="24"/>
        </w:rPr>
        <w:t xml:space="preserve"> развивает умение слушать и понимать.</w:t>
      </w:r>
      <w:r w:rsidR="00F40ED4">
        <w:rPr>
          <w:rFonts w:ascii="Arial" w:hAnsi="Arial" w:cs="Arial"/>
          <w:sz w:val="24"/>
          <w:szCs w:val="24"/>
        </w:rPr>
        <w:t xml:space="preserve"> </w:t>
      </w:r>
      <w:r w:rsidR="00F40ED4" w:rsidRPr="00A56BD9">
        <w:rPr>
          <w:rFonts w:ascii="Arial" w:hAnsi="Arial" w:cs="Arial"/>
          <w:sz w:val="24"/>
          <w:szCs w:val="24"/>
        </w:rPr>
        <w:t xml:space="preserve">В своей работе я широко использовала </w:t>
      </w:r>
      <w:proofErr w:type="gramStart"/>
      <w:r w:rsidR="00A56BD9" w:rsidRPr="00A56BD9">
        <w:rPr>
          <w:rFonts w:ascii="Arial" w:hAnsi="Arial" w:cs="Arial"/>
          <w:sz w:val="24"/>
          <w:szCs w:val="24"/>
        </w:rPr>
        <w:t>методику</w:t>
      </w:r>
      <w:proofErr w:type="gramEnd"/>
      <w:r w:rsidR="00A56BD9" w:rsidRPr="00A56BD9">
        <w:rPr>
          <w:rFonts w:ascii="Arial" w:hAnsi="Arial" w:cs="Arial"/>
          <w:sz w:val="24"/>
          <w:szCs w:val="24"/>
        </w:rPr>
        <w:t xml:space="preserve"> предложенную</w:t>
      </w:r>
      <w:r w:rsidR="00F40ED4" w:rsidRPr="00A56BD9">
        <w:rPr>
          <w:rFonts w:ascii="Arial" w:hAnsi="Arial" w:cs="Arial"/>
          <w:sz w:val="24"/>
          <w:szCs w:val="24"/>
        </w:rPr>
        <w:t xml:space="preserve">  </w:t>
      </w:r>
      <w:r w:rsidR="00A56BD9" w:rsidRPr="00A56BD9">
        <w:rPr>
          <w:rFonts w:ascii="Arial" w:hAnsi="Arial" w:cs="Arial"/>
          <w:sz w:val="24"/>
          <w:szCs w:val="24"/>
        </w:rPr>
        <w:t xml:space="preserve">Е. А. </w:t>
      </w:r>
      <w:proofErr w:type="spellStart"/>
      <w:r w:rsidR="00A56BD9" w:rsidRPr="00A56BD9">
        <w:rPr>
          <w:rFonts w:ascii="Arial" w:hAnsi="Arial" w:cs="Arial"/>
          <w:sz w:val="24"/>
          <w:szCs w:val="24"/>
        </w:rPr>
        <w:t>Алябьевой</w:t>
      </w:r>
      <w:proofErr w:type="spellEnd"/>
      <w:r w:rsidR="00A56BD9" w:rsidRPr="00A56BD9">
        <w:rPr>
          <w:rFonts w:ascii="Arial" w:hAnsi="Arial" w:cs="Arial"/>
          <w:sz w:val="24"/>
          <w:szCs w:val="24"/>
        </w:rPr>
        <w:t xml:space="preserve"> «Расскажи стихи руками»..</w:t>
      </w:r>
    </w:p>
    <w:p w:rsidR="00934FD9" w:rsidRPr="002C61FB" w:rsidRDefault="00934FD9" w:rsidP="00934FD9">
      <w:pPr>
        <w:ind w:left="-851"/>
        <w:rPr>
          <w:rFonts w:ascii="Arial" w:hAnsi="Arial" w:cs="Arial"/>
          <w:sz w:val="24"/>
          <w:szCs w:val="24"/>
          <w:u w:val="single"/>
        </w:rPr>
      </w:pPr>
      <w:r w:rsidRPr="00934FD9">
        <w:rPr>
          <w:rFonts w:ascii="Arial" w:hAnsi="Arial" w:cs="Arial"/>
          <w:sz w:val="24"/>
          <w:szCs w:val="24"/>
        </w:rPr>
        <w:t>Мною была составлена картотека игр на ра</w:t>
      </w:r>
      <w:r w:rsidR="002C61FB">
        <w:rPr>
          <w:rFonts w:ascii="Arial" w:hAnsi="Arial" w:cs="Arial"/>
          <w:sz w:val="24"/>
          <w:szCs w:val="24"/>
        </w:rPr>
        <w:t>звитие мелкой и общей моторики</w:t>
      </w:r>
      <w:r w:rsidRPr="00934FD9">
        <w:rPr>
          <w:rFonts w:ascii="Arial" w:hAnsi="Arial" w:cs="Arial"/>
          <w:sz w:val="24"/>
          <w:szCs w:val="24"/>
        </w:rPr>
        <w:br/>
      </w:r>
      <w:proofErr w:type="gramStart"/>
      <w:r w:rsidR="00F40ED4" w:rsidRPr="002C61FB">
        <w:rPr>
          <w:rFonts w:ascii="Arial" w:hAnsi="Arial" w:cs="Arial"/>
          <w:sz w:val="24"/>
          <w:szCs w:val="24"/>
          <w:u w:val="single"/>
        </w:rPr>
        <w:t>(</w:t>
      </w:r>
      <w:r w:rsidR="002C61FB" w:rsidRPr="002C61FB">
        <w:rPr>
          <w:rFonts w:ascii="Arial" w:hAnsi="Arial" w:cs="Arial"/>
          <w:sz w:val="24"/>
          <w:szCs w:val="24"/>
          <w:u w:val="single"/>
        </w:rPr>
        <w:t xml:space="preserve"> </w:t>
      </w:r>
      <w:proofErr w:type="gramEnd"/>
      <w:r w:rsidR="00F40ED4" w:rsidRPr="002C61FB">
        <w:rPr>
          <w:rFonts w:ascii="Arial" w:hAnsi="Arial" w:cs="Arial"/>
          <w:sz w:val="24"/>
          <w:szCs w:val="24"/>
          <w:u w:val="single"/>
        </w:rPr>
        <w:t>см. приложение)</w:t>
      </w:r>
    </w:p>
    <w:p w:rsidR="00934FD9" w:rsidRPr="00E14017" w:rsidRDefault="00934FD9" w:rsidP="00934FD9">
      <w:pPr>
        <w:rPr>
          <w:rFonts w:ascii="Arial" w:hAnsi="Arial" w:cs="Arial"/>
          <w:i/>
          <w:color w:val="548DD4" w:themeColor="text2" w:themeTint="99"/>
          <w:sz w:val="24"/>
          <w:szCs w:val="24"/>
          <w:u w:val="single"/>
        </w:rPr>
      </w:pPr>
      <w:r w:rsidRPr="00E14017">
        <w:rPr>
          <w:rFonts w:ascii="Arial" w:hAnsi="Arial" w:cs="Arial"/>
          <w:i/>
          <w:color w:val="548DD4" w:themeColor="text2" w:themeTint="99"/>
          <w:sz w:val="24"/>
          <w:szCs w:val="24"/>
          <w:u w:val="single"/>
        </w:rPr>
        <w:t>Игры с мелкими предметами.</w:t>
      </w:r>
    </w:p>
    <w:p w:rsidR="00934FD9" w:rsidRDefault="002C61FB" w:rsidP="00706FDA">
      <w:pPr>
        <w:rPr>
          <w:rFonts w:ascii="Arial" w:hAnsi="Arial" w:cs="Arial"/>
          <w:sz w:val="24"/>
          <w:szCs w:val="24"/>
        </w:rPr>
      </w:pPr>
      <w:r w:rsidRPr="00F40ED4">
        <w:rPr>
          <w:rFonts w:ascii="Arial" w:hAnsi="Arial" w:cs="Arial"/>
          <w:color w:val="C00000"/>
          <w:sz w:val="24"/>
          <w:szCs w:val="24"/>
          <w:u w:val="single"/>
        </w:rPr>
        <w:t>Эти игры должны проводиться под строгим контролем взрослого</w:t>
      </w:r>
      <w:r w:rsidR="00706FDA">
        <w:rPr>
          <w:rFonts w:ascii="Arial" w:hAnsi="Arial" w:cs="Arial"/>
          <w:color w:val="C00000"/>
          <w:sz w:val="24"/>
          <w:szCs w:val="24"/>
          <w:u w:val="single"/>
        </w:rPr>
        <w:t>.</w:t>
      </w:r>
      <w:r>
        <w:rPr>
          <w:rFonts w:ascii="Arial" w:hAnsi="Arial" w:cs="Arial"/>
          <w:sz w:val="24"/>
          <w:szCs w:val="24"/>
        </w:rPr>
        <w:t xml:space="preserve"> </w:t>
      </w:r>
    </w:p>
    <w:p w:rsidR="00972504" w:rsidRDefault="00972504" w:rsidP="00972504">
      <w:pPr>
        <w:ind w:left="-709" w:firstLine="709"/>
        <w:rPr>
          <w:rFonts w:ascii="Arial" w:hAnsi="Arial" w:cs="Arial"/>
          <w:sz w:val="24"/>
          <w:szCs w:val="24"/>
        </w:rPr>
      </w:pPr>
      <w:r w:rsidRPr="002C61FB">
        <w:rPr>
          <w:rFonts w:ascii="Arial" w:hAnsi="Arial" w:cs="Arial"/>
          <w:sz w:val="24"/>
          <w:szCs w:val="24"/>
        </w:rPr>
        <w:lastRenderedPageBreak/>
        <w:t xml:space="preserve">Во время упражнений с </w:t>
      </w:r>
      <w:r>
        <w:rPr>
          <w:rFonts w:ascii="Arial" w:hAnsi="Arial" w:cs="Arial"/>
          <w:sz w:val="24"/>
          <w:szCs w:val="24"/>
        </w:rPr>
        <w:t xml:space="preserve">мелкими предметами </w:t>
      </w:r>
      <w:r w:rsidRPr="002C61FB">
        <w:rPr>
          <w:rFonts w:ascii="Arial" w:hAnsi="Arial" w:cs="Arial"/>
          <w:sz w:val="24"/>
          <w:szCs w:val="24"/>
        </w:rPr>
        <w:t xml:space="preserve">у детей </w:t>
      </w:r>
      <w:r>
        <w:rPr>
          <w:rFonts w:ascii="Arial" w:hAnsi="Arial" w:cs="Arial"/>
          <w:sz w:val="24"/>
          <w:szCs w:val="24"/>
        </w:rPr>
        <w:t xml:space="preserve">развивается </w:t>
      </w:r>
      <w:r w:rsidRPr="002C61FB">
        <w:rPr>
          <w:rFonts w:ascii="Arial" w:hAnsi="Arial" w:cs="Arial"/>
          <w:sz w:val="24"/>
          <w:szCs w:val="24"/>
        </w:rPr>
        <w:t xml:space="preserve">воображение, память, творческие </w:t>
      </w:r>
      <w:r>
        <w:rPr>
          <w:rFonts w:ascii="Arial" w:hAnsi="Arial" w:cs="Arial"/>
          <w:sz w:val="24"/>
          <w:szCs w:val="24"/>
        </w:rPr>
        <w:t>способности, зрительно-моторная координация</w:t>
      </w:r>
      <w:r w:rsidRPr="002C61FB">
        <w:rPr>
          <w:rFonts w:ascii="Arial" w:hAnsi="Arial" w:cs="Arial"/>
          <w:sz w:val="24"/>
          <w:szCs w:val="24"/>
        </w:rPr>
        <w:t xml:space="preserve">, глазомер, речь, </w:t>
      </w:r>
      <w:r>
        <w:rPr>
          <w:rFonts w:ascii="Arial" w:hAnsi="Arial" w:cs="Arial"/>
          <w:sz w:val="24"/>
          <w:szCs w:val="24"/>
        </w:rPr>
        <w:t>усидчивость, умение сосредоточиться, довести начатое дело до конца, мелкая моторика.</w:t>
      </w:r>
      <w:r w:rsidRPr="002C61FB">
        <w:rPr>
          <w:rFonts w:ascii="Arial" w:hAnsi="Arial" w:cs="Arial"/>
          <w:sz w:val="24"/>
          <w:szCs w:val="24"/>
        </w:rPr>
        <w:t xml:space="preserve"> </w:t>
      </w:r>
    </w:p>
    <w:p w:rsidR="00972504" w:rsidRDefault="002C61FB" w:rsidP="00972504">
      <w:pPr>
        <w:ind w:left="-709" w:firstLine="709"/>
        <w:rPr>
          <w:rFonts w:ascii="Arial" w:hAnsi="Arial" w:cs="Arial"/>
          <w:sz w:val="24"/>
          <w:szCs w:val="24"/>
        </w:rPr>
      </w:pPr>
      <w:r w:rsidRPr="002C61FB">
        <w:rPr>
          <w:rFonts w:ascii="Arial" w:hAnsi="Arial" w:cs="Arial"/>
          <w:sz w:val="24"/>
          <w:szCs w:val="24"/>
        </w:rPr>
        <w:t>Много положительных эмоций дети по</w:t>
      </w:r>
      <w:r w:rsidR="00972504">
        <w:rPr>
          <w:rFonts w:ascii="Arial" w:hAnsi="Arial" w:cs="Arial"/>
          <w:sz w:val="24"/>
          <w:szCs w:val="24"/>
        </w:rPr>
        <w:t xml:space="preserve">лучают, занимаясь с пуговицами. </w:t>
      </w:r>
      <w:r w:rsidRPr="002C61FB">
        <w:rPr>
          <w:rFonts w:ascii="Arial" w:hAnsi="Arial" w:cs="Arial"/>
          <w:sz w:val="24"/>
          <w:szCs w:val="24"/>
        </w:rPr>
        <w:t xml:space="preserve">У нас в группе имеются плоские пуговицы разных размеров, формы и цвета. Выполняя предложенные мной упражнения, </w:t>
      </w:r>
      <w:proofErr w:type="gramStart"/>
      <w:r w:rsidRPr="002C61FB">
        <w:rPr>
          <w:rFonts w:ascii="Arial" w:hAnsi="Arial" w:cs="Arial"/>
          <w:sz w:val="24"/>
          <w:szCs w:val="24"/>
        </w:rPr>
        <w:t>дети</w:t>
      </w:r>
      <w:proofErr w:type="gramEnd"/>
      <w:r w:rsidRPr="002C61FB">
        <w:rPr>
          <w:rFonts w:ascii="Arial" w:hAnsi="Arial" w:cs="Arial"/>
          <w:sz w:val="24"/>
          <w:szCs w:val="24"/>
        </w:rPr>
        <w:t xml:space="preserve"> научились катать пуговицу, поставленную на ребро; застегивать и расстегивать пришитые пуговицы; нанизывать пуговицы на нитку или проволоку; выкладывать орнаменты и фигурки из пуговиц; решать примеры и задачи.</w:t>
      </w:r>
      <w:r w:rsidR="00706FDA">
        <w:rPr>
          <w:rFonts w:ascii="Arial" w:hAnsi="Arial" w:cs="Arial"/>
          <w:sz w:val="24"/>
          <w:szCs w:val="24"/>
        </w:rPr>
        <w:t xml:space="preserve"> </w:t>
      </w:r>
    </w:p>
    <w:p w:rsidR="002C61FB" w:rsidRPr="002C61FB" w:rsidRDefault="002C61FB" w:rsidP="00972504">
      <w:pPr>
        <w:ind w:left="-709" w:firstLine="709"/>
        <w:rPr>
          <w:rFonts w:ascii="Arial" w:hAnsi="Arial" w:cs="Arial"/>
          <w:sz w:val="24"/>
          <w:szCs w:val="24"/>
        </w:rPr>
      </w:pPr>
      <w:r w:rsidRPr="002C61FB">
        <w:rPr>
          <w:rFonts w:ascii="Arial" w:hAnsi="Arial" w:cs="Arial"/>
          <w:sz w:val="24"/>
          <w:szCs w:val="24"/>
        </w:rPr>
        <w:t xml:space="preserve"> На занятиях я часто  использую крупы и семена, </w:t>
      </w:r>
      <w:r w:rsidR="00706FDA">
        <w:rPr>
          <w:rFonts w:ascii="Arial" w:hAnsi="Arial" w:cs="Arial"/>
          <w:sz w:val="24"/>
          <w:szCs w:val="24"/>
        </w:rPr>
        <w:t xml:space="preserve">учу </w:t>
      </w:r>
      <w:r w:rsidRPr="002C61FB">
        <w:rPr>
          <w:rFonts w:ascii="Arial" w:hAnsi="Arial" w:cs="Arial"/>
          <w:sz w:val="24"/>
          <w:szCs w:val="24"/>
        </w:rPr>
        <w:t xml:space="preserve">детей удерживать семечки и  крупу пальцами; делать массаж ладоней с помощью горошин (катать горошины между ладонями с внутренней и внешней стороны; придавливать горошину к столу и вращать ее пальчиком); выкладывать геометрические или растительные орнаменты, фигурки людей, животных, цифры  </w:t>
      </w:r>
      <w:r w:rsidR="002944F8">
        <w:rPr>
          <w:rFonts w:ascii="Arial" w:hAnsi="Arial" w:cs="Arial"/>
          <w:sz w:val="24"/>
          <w:szCs w:val="24"/>
        </w:rPr>
        <w:t xml:space="preserve">по опорным точкам или схемам,  рисовать их по памяти, </w:t>
      </w:r>
      <w:r w:rsidRPr="002C61FB">
        <w:rPr>
          <w:rFonts w:ascii="Arial" w:hAnsi="Arial" w:cs="Arial"/>
          <w:sz w:val="24"/>
          <w:szCs w:val="24"/>
        </w:rPr>
        <w:t>угадывать на ощупь, в каком мешочке лежат семечки, зерна, крупа,</w:t>
      </w:r>
      <w:r w:rsidR="00706FDA">
        <w:rPr>
          <w:rFonts w:ascii="Arial" w:hAnsi="Arial" w:cs="Arial"/>
          <w:sz w:val="24"/>
          <w:szCs w:val="24"/>
        </w:rPr>
        <w:t xml:space="preserve"> бобовые</w:t>
      </w:r>
      <w:proofErr w:type="gramStart"/>
      <w:r w:rsidR="00706FDA">
        <w:rPr>
          <w:rFonts w:ascii="Arial" w:hAnsi="Arial" w:cs="Arial"/>
          <w:sz w:val="24"/>
          <w:szCs w:val="24"/>
        </w:rPr>
        <w:t>.</w:t>
      </w:r>
      <w:r w:rsidRPr="002C61FB">
        <w:rPr>
          <w:rFonts w:ascii="Arial" w:hAnsi="Arial" w:cs="Arial"/>
          <w:sz w:val="24"/>
          <w:szCs w:val="24"/>
        </w:rPr>
        <w:t>.</w:t>
      </w:r>
      <w:proofErr w:type="gramEnd"/>
    </w:p>
    <w:p w:rsidR="00972504" w:rsidRPr="00972504" w:rsidRDefault="00972504" w:rsidP="00972504">
      <w:pPr>
        <w:pStyle w:val="af3"/>
        <w:ind w:left="-709" w:firstLine="709"/>
        <w:rPr>
          <w:rFonts w:ascii="Arial" w:eastAsia="Times New Roman" w:hAnsi="Arial" w:cs="Arial"/>
          <w:sz w:val="24"/>
          <w:szCs w:val="24"/>
          <w:lang w:eastAsia="ru-RU"/>
        </w:rPr>
      </w:pPr>
      <w:r>
        <w:rPr>
          <w:rFonts w:ascii="Arial" w:hAnsi="Arial" w:cs="Arial"/>
          <w:sz w:val="24"/>
          <w:szCs w:val="24"/>
        </w:rPr>
        <w:t xml:space="preserve"> </w:t>
      </w:r>
      <w:r w:rsidR="002C61FB" w:rsidRPr="00972504">
        <w:rPr>
          <w:rFonts w:ascii="Arial" w:hAnsi="Arial" w:cs="Arial"/>
          <w:sz w:val="24"/>
          <w:szCs w:val="24"/>
        </w:rPr>
        <w:t>В своей работе я использую такой прием, как выкладывание из с</w:t>
      </w:r>
      <w:r>
        <w:rPr>
          <w:rFonts w:ascii="Arial" w:hAnsi="Arial" w:cs="Arial"/>
          <w:sz w:val="24"/>
          <w:szCs w:val="24"/>
        </w:rPr>
        <w:t xml:space="preserve">четных палочек, спичек, камушек </w:t>
      </w:r>
      <w:r w:rsidR="002C61FB" w:rsidRPr="00972504">
        <w:rPr>
          <w:rFonts w:ascii="Arial" w:hAnsi="Arial" w:cs="Arial"/>
          <w:sz w:val="24"/>
          <w:szCs w:val="24"/>
        </w:rPr>
        <w:t xml:space="preserve"> </w:t>
      </w:r>
      <w:r>
        <w:rPr>
          <w:rFonts w:ascii="Arial" w:hAnsi="Arial" w:cs="Arial"/>
          <w:sz w:val="24"/>
          <w:szCs w:val="24"/>
        </w:rPr>
        <w:t>цифр,</w:t>
      </w:r>
      <w:r w:rsidR="002C61FB" w:rsidRPr="00972504">
        <w:rPr>
          <w:rFonts w:ascii="Arial" w:hAnsi="Arial" w:cs="Arial"/>
          <w:sz w:val="24"/>
          <w:szCs w:val="24"/>
        </w:rPr>
        <w:t xml:space="preserve"> букв, </w:t>
      </w:r>
      <w:r>
        <w:rPr>
          <w:rFonts w:ascii="Arial" w:hAnsi="Arial" w:cs="Arial"/>
          <w:sz w:val="24"/>
          <w:szCs w:val="24"/>
        </w:rPr>
        <w:t>контура предметов. Э</w:t>
      </w:r>
      <w:r w:rsidR="002C61FB" w:rsidRPr="00972504">
        <w:rPr>
          <w:rFonts w:ascii="Arial" w:hAnsi="Arial" w:cs="Arial"/>
          <w:sz w:val="24"/>
          <w:szCs w:val="24"/>
        </w:rPr>
        <w:t xml:space="preserve">то очень интересный и эффективный вид работы по подготовке детей к обучению письму. При выполнении таких заданий стараюсь соблюдать главное условие – задания давать от простого – к </w:t>
      </w:r>
      <w:proofErr w:type="gramStart"/>
      <w:r w:rsidR="002C61FB" w:rsidRPr="00972504">
        <w:rPr>
          <w:rFonts w:ascii="Arial" w:hAnsi="Arial" w:cs="Arial"/>
          <w:sz w:val="24"/>
          <w:szCs w:val="24"/>
        </w:rPr>
        <w:t>сложному</w:t>
      </w:r>
      <w:proofErr w:type="gramEnd"/>
      <w:r w:rsidR="002C61FB" w:rsidRPr="00972504">
        <w:rPr>
          <w:rFonts w:ascii="Arial" w:hAnsi="Arial" w:cs="Arial"/>
          <w:sz w:val="24"/>
          <w:szCs w:val="24"/>
        </w:rPr>
        <w:t xml:space="preserve">. </w:t>
      </w:r>
      <w:r w:rsidRPr="00972504">
        <w:rPr>
          <w:rFonts w:ascii="Arial" w:eastAsia="Times New Roman" w:hAnsi="Arial" w:cs="Arial"/>
          <w:sz w:val="24"/>
          <w:szCs w:val="24"/>
          <w:lang w:eastAsia="ru-RU"/>
        </w:rPr>
        <w:t xml:space="preserve">При составлении фигурок </w:t>
      </w:r>
      <w:r>
        <w:rPr>
          <w:rFonts w:ascii="Arial" w:eastAsia="Times New Roman" w:hAnsi="Arial" w:cs="Arial"/>
          <w:sz w:val="24"/>
          <w:szCs w:val="24"/>
          <w:lang w:eastAsia="ru-RU"/>
        </w:rPr>
        <w:t xml:space="preserve"> перед детьми </w:t>
      </w:r>
      <w:r w:rsidRPr="00972504">
        <w:rPr>
          <w:rFonts w:ascii="Arial" w:eastAsia="Times New Roman" w:hAnsi="Arial" w:cs="Arial"/>
          <w:sz w:val="24"/>
          <w:szCs w:val="24"/>
          <w:lang w:eastAsia="ru-RU"/>
        </w:rPr>
        <w:t>ставятся различные задачи:</w:t>
      </w:r>
    </w:p>
    <w:p w:rsidR="00972504" w:rsidRPr="00972504" w:rsidRDefault="00972504" w:rsidP="00972504">
      <w:pPr>
        <w:pStyle w:val="af3"/>
        <w:rPr>
          <w:rFonts w:ascii="Arial" w:eastAsia="Times New Roman" w:hAnsi="Arial" w:cs="Arial"/>
          <w:sz w:val="24"/>
          <w:szCs w:val="24"/>
          <w:lang w:eastAsia="ru-RU"/>
        </w:rPr>
      </w:pPr>
      <w:r>
        <w:rPr>
          <w:rFonts w:ascii="Arial" w:eastAsia="Times New Roman" w:hAnsi="Arial" w:cs="Arial"/>
          <w:sz w:val="24"/>
          <w:szCs w:val="24"/>
          <w:lang w:eastAsia="ru-RU"/>
        </w:rPr>
        <w:t>- с</w:t>
      </w:r>
      <w:r w:rsidRPr="00972504">
        <w:rPr>
          <w:rFonts w:ascii="Arial" w:eastAsia="Times New Roman" w:hAnsi="Arial" w:cs="Arial"/>
          <w:sz w:val="24"/>
          <w:szCs w:val="24"/>
          <w:lang w:eastAsia="ru-RU"/>
        </w:rPr>
        <w:t xml:space="preserve">осчитать </w:t>
      </w:r>
      <w:r>
        <w:rPr>
          <w:rFonts w:ascii="Arial" w:eastAsia="Times New Roman" w:hAnsi="Arial" w:cs="Arial"/>
          <w:sz w:val="24"/>
          <w:szCs w:val="24"/>
          <w:lang w:eastAsia="ru-RU"/>
        </w:rPr>
        <w:t xml:space="preserve">количество </w:t>
      </w:r>
      <w:r w:rsidRPr="00972504">
        <w:rPr>
          <w:rFonts w:ascii="Arial" w:eastAsia="Times New Roman" w:hAnsi="Arial" w:cs="Arial"/>
          <w:sz w:val="24"/>
          <w:szCs w:val="24"/>
          <w:lang w:eastAsia="ru-RU"/>
        </w:rPr>
        <w:t>палоч</w:t>
      </w:r>
      <w:r>
        <w:rPr>
          <w:rFonts w:ascii="Arial" w:eastAsia="Times New Roman" w:hAnsi="Arial" w:cs="Arial"/>
          <w:sz w:val="24"/>
          <w:szCs w:val="24"/>
          <w:lang w:eastAsia="ru-RU"/>
        </w:rPr>
        <w:t xml:space="preserve">ек, из которых выполняются </w:t>
      </w:r>
      <w:r w:rsidRPr="00972504">
        <w:rPr>
          <w:rFonts w:ascii="Arial" w:eastAsia="Times New Roman" w:hAnsi="Arial" w:cs="Arial"/>
          <w:sz w:val="24"/>
          <w:szCs w:val="24"/>
          <w:lang w:eastAsia="ru-RU"/>
        </w:rPr>
        <w:t xml:space="preserve"> фигуры  </w:t>
      </w:r>
      <w:r>
        <w:rPr>
          <w:rFonts w:ascii="Arial" w:eastAsia="Times New Roman" w:hAnsi="Arial" w:cs="Arial"/>
          <w:sz w:val="24"/>
          <w:szCs w:val="24"/>
          <w:lang w:eastAsia="ru-RU"/>
        </w:rPr>
        <w:t>(е</w:t>
      </w:r>
      <w:r w:rsidRPr="00972504">
        <w:rPr>
          <w:rFonts w:ascii="Arial" w:eastAsia="Times New Roman" w:hAnsi="Arial" w:cs="Arial"/>
          <w:sz w:val="24"/>
          <w:szCs w:val="24"/>
          <w:lang w:eastAsia="ru-RU"/>
        </w:rPr>
        <w:t xml:space="preserve">сли фигура сделана из разноцветных палочек, то предложить </w:t>
      </w:r>
      <w:r>
        <w:rPr>
          <w:rFonts w:ascii="Arial" w:eastAsia="Times New Roman" w:hAnsi="Arial" w:cs="Arial"/>
          <w:sz w:val="24"/>
          <w:szCs w:val="24"/>
          <w:lang w:eastAsia="ru-RU"/>
        </w:rPr>
        <w:t>сосчитать палочки каждого цвета);</w:t>
      </w:r>
    </w:p>
    <w:p w:rsidR="00972504" w:rsidRPr="00972504" w:rsidRDefault="00972504" w:rsidP="00972504">
      <w:pPr>
        <w:pStyle w:val="af3"/>
        <w:rPr>
          <w:rFonts w:ascii="Arial" w:eastAsia="Times New Roman" w:hAnsi="Arial" w:cs="Arial"/>
          <w:sz w:val="24"/>
          <w:szCs w:val="24"/>
          <w:lang w:eastAsia="ru-RU"/>
        </w:rPr>
      </w:pPr>
      <w:r>
        <w:rPr>
          <w:rFonts w:ascii="Arial" w:eastAsia="Times New Roman" w:hAnsi="Arial" w:cs="Arial"/>
          <w:sz w:val="24"/>
          <w:szCs w:val="24"/>
          <w:lang w:eastAsia="ru-RU"/>
        </w:rPr>
        <w:t>-с</w:t>
      </w:r>
      <w:r w:rsidRPr="00972504">
        <w:rPr>
          <w:rFonts w:ascii="Arial" w:eastAsia="Times New Roman" w:hAnsi="Arial" w:cs="Arial"/>
          <w:sz w:val="24"/>
          <w:szCs w:val="24"/>
          <w:lang w:eastAsia="ru-RU"/>
        </w:rPr>
        <w:t>осчитать геометрические фигуры, изобража</w:t>
      </w:r>
      <w:r>
        <w:rPr>
          <w:rFonts w:ascii="Arial" w:eastAsia="Times New Roman" w:hAnsi="Arial" w:cs="Arial"/>
          <w:sz w:val="24"/>
          <w:szCs w:val="24"/>
          <w:lang w:eastAsia="ru-RU"/>
        </w:rPr>
        <w:t>ющие предмет;</w:t>
      </w:r>
    </w:p>
    <w:p w:rsidR="00972504" w:rsidRPr="00972504" w:rsidRDefault="00972504" w:rsidP="00972504">
      <w:pPr>
        <w:pStyle w:val="af3"/>
        <w:rPr>
          <w:rFonts w:ascii="Arial" w:eastAsia="Times New Roman" w:hAnsi="Arial" w:cs="Arial"/>
          <w:sz w:val="24"/>
          <w:szCs w:val="24"/>
          <w:lang w:eastAsia="ru-RU"/>
        </w:rPr>
      </w:pPr>
      <w:r>
        <w:rPr>
          <w:rFonts w:ascii="Arial" w:eastAsia="Times New Roman" w:hAnsi="Arial" w:cs="Arial"/>
          <w:sz w:val="24"/>
          <w:szCs w:val="24"/>
          <w:lang w:eastAsia="ru-RU"/>
        </w:rPr>
        <w:t>-  с</w:t>
      </w:r>
      <w:r w:rsidRPr="00972504">
        <w:rPr>
          <w:rFonts w:ascii="Arial" w:eastAsia="Times New Roman" w:hAnsi="Arial" w:cs="Arial"/>
          <w:sz w:val="24"/>
          <w:szCs w:val="24"/>
          <w:lang w:eastAsia="ru-RU"/>
        </w:rPr>
        <w:t>осч</w:t>
      </w:r>
      <w:r>
        <w:rPr>
          <w:rFonts w:ascii="Arial" w:eastAsia="Times New Roman" w:hAnsi="Arial" w:cs="Arial"/>
          <w:sz w:val="24"/>
          <w:szCs w:val="24"/>
          <w:lang w:eastAsia="ru-RU"/>
        </w:rPr>
        <w:t>итать уголки, входящие в фигуру;</w:t>
      </w:r>
    </w:p>
    <w:p w:rsidR="00972504" w:rsidRDefault="00972504" w:rsidP="00972504">
      <w:pPr>
        <w:pStyle w:val="af3"/>
        <w:rPr>
          <w:rFonts w:ascii="Arial" w:eastAsia="Times New Roman" w:hAnsi="Arial" w:cs="Arial"/>
          <w:sz w:val="24"/>
          <w:szCs w:val="24"/>
          <w:lang w:eastAsia="ru-RU"/>
        </w:rPr>
      </w:pPr>
      <w:r>
        <w:rPr>
          <w:rFonts w:ascii="Arial" w:eastAsia="Times New Roman" w:hAnsi="Arial" w:cs="Arial"/>
          <w:sz w:val="24"/>
          <w:szCs w:val="24"/>
          <w:lang w:eastAsia="ru-RU"/>
        </w:rPr>
        <w:t>-  с</w:t>
      </w:r>
      <w:r w:rsidRPr="00972504">
        <w:rPr>
          <w:rFonts w:ascii="Arial" w:eastAsia="Times New Roman" w:hAnsi="Arial" w:cs="Arial"/>
          <w:sz w:val="24"/>
          <w:szCs w:val="24"/>
          <w:lang w:eastAsia="ru-RU"/>
        </w:rPr>
        <w:t>а</w:t>
      </w:r>
      <w:r>
        <w:rPr>
          <w:rFonts w:ascii="Arial" w:eastAsia="Times New Roman" w:hAnsi="Arial" w:cs="Arial"/>
          <w:sz w:val="24"/>
          <w:szCs w:val="24"/>
          <w:lang w:eastAsia="ru-RU"/>
        </w:rPr>
        <w:t>мому придумать и сложить фигуру;</w:t>
      </w:r>
    </w:p>
    <w:p w:rsidR="00972504" w:rsidRPr="00972504" w:rsidRDefault="00972504" w:rsidP="00972504">
      <w:pPr>
        <w:pStyle w:val="af3"/>
        <w:rPr>
          <w:rFonts w:ascii="Arial" w:eastAsia="Times New Roman" w:hAnsi="Arial" w:cs="Arial"/>
          <w:sz w:val="24"/>
          <w:szCs w:val="24"/>
          <w:lang w:eastAsia="ru-RU"/>
        </w:rPr>
      </w:pPr>
      <w:r>
        <w:rPr>
          <w:rFonts w:ascii="Arial" w:eastAsia="Times New Roman" w:hAnsi="Arial" w:cs="Arial"/>
          <w:sz w:val="24"/>
          <w:szCs w:val="24"/>
          <w:lang w:eastAsia="ru-RU"/>
        </w:rPr>
        <w:t>-преобразовать фигуру согласно заданию взрослого, по своему усмотрению.</w:t>
      </w:r>
    </w:p>
    <w:p w:rsidR="00972504" w:rsidRPr="00972504" w:rsidRDefault="00972504" w:rsidP="002944F8">
      <w:pPr>
        <w:pStyle w:val="af3"/>
        <w:ind w:left="-709"/>
        <w:rPr>
          <w:rFonts w:ascii="Arial" w:eastAsia="Times New Roman" w:hAnsi="Arial" w:cs="Arial"/>
          <w:sz w:val="24"/>
          <w:szCs w:val="24"/>
          <w:lang w:eastAsia="ru-RU"/>
        </w:rPr>
      </w:pPr>
      <w:r w:rsidRPr="00972504">
        <w:rPr>
          <w:rFonts w:ascii="Arial" w:eastAsia="Times New Roman" w:hAnsi="Arial" w:cs="Arial"/>
          <w:sz w:val="24"/>
          <w:szCs w:val="24"/>
          <w:lang w:eastAsia="ru-RU"/>
        </w:rPr>
        <w:t>Увлекательное и кропотливое дело, выкладывание колодцев из спичек, а особенно соревнование у кого колодец выше, у кого ровнее, у кого красивее. Педагог вместе с детьми анализирует: сколько спичек потратили на постройку своего колодца, отмечает победителей. Наши наблюдения показывают, что особенно это задание нравится мальчикам.</w:t>
      </w:r>
    </w:p>
    <w:p w:rsidR="002C61FB" w:rsidRPr="002C61FB" w:rsidRDefault="002C61FB" w:rsidP="00706FDA">
      <w:pPr>
        <w:ind w:left="-709"/>
        <w:rPr>
          <w:rFonts w:ascii="Arial" w:hAnsi="Arial" w:cs="Arial"/>
          <w:sz w:val="24"/>
          <w:szCs w:val="24"/>
        </w:rPr>
      </w:pPr>
    </w:p>
    <w:p w:rsidR="005A701C" w:rsidRPr="00E14017" w:rsidRDefault="00706FDA" w:rsidP="00706FDA">
      <w:pPr>
        <w:ind w:left="-709"/>
        <w:rPr>
          <w:rFonts w:ascii="Arial" w:hAnsi="Arial" w:cs="Arial"/>
          <w:color w:val="548DD4" w:themeColor="text2" w:themeTint="99"/>
          <w:sz w:val="24"/>
          <w:szCs w:val="24"/>
        </w:rPr>
      </w:pPr>
      <w:r>
        <w:rPr>
          <w:rFonts w:ascii="Arial" w:hAnsi="Arial" w:cs="Arial"/>
          <w:sz w:val="24"/>
          <w:szCs w:val="24"/>
        </w:rPr>
        <w:t xml:space="preserve">          </w:t>
      </w:r>
      <w:r w:rsidR="00AA1B41" w:rsidRPr="00F40ED4">
        <w:rPr>
          <w:rFonts w:ascii="Arial" w:hAnsi="Arial" w:cs="Arial"/>
          <w:sz w:val="24"/>
          <w:szCs w:val="24"/>
        </w:rPr>
        <w:t xml:space="preserve">Во время совместной и самостоятельной деятельности детей я использовала </w:t>
      </w:r>
      <w:r w:rsidR="00AA1B41" w:rsidRPr="00E14017">
        <w:rPr>
          <w:rFonts w:ascii="Arial" w:hAnsi="Arial" w:cs="Arial"/>
          <w:color w:val="548DD4" w:themeColor="text2" w:themeTint="99"/>
          <w:sz w:val="24"/>
          <w:szCs w:val="24"/>
          <w:u w:val="single"/>
        </w:rPr>
        <w:t>пальчиковый театр.</w:t>
      </w:r>
    </w:p>
    <w:p w:rsidR="005A701C" w:rsidRDefault="005A701C" w:rsidP="00696E5D">
      <w:pPr>
        <w:pStyle w:val="af3"/>
        <w:rPr>
          <w:rFonts w:ascii="Arial" w:hAnsi="Arial" w:cs="Arial"/>
          <w:sz w:val="24"/>
          <w:szCs w:val="24"/>
        </w:rPr>
      </w:pPr>
    </w:p>
    <w:p w:rsidR="00AA1B41" w:rsidRDefault="00AA1B41" w:rsidP="005A701C">
      <w:pPr>
        <w:pStyle w:val="af3"/>
        <w:ind w:left="-851"/>
      </w:pPr>
      <w:r w:rsidRPr="00F40ED4">
        <w:rPr>
          <w:rFonts w:ascii="Arial" w:hAnsi="Arial" w:cs="Arial"/>
          <w:sz w:val="24"/>
          <w:szCs w:val="24"/>
        </w:rPr>
        <w:t xml:space="preserve"> Он дает ребенку уникальную возможность быть одновременно сценаристом, режиссером-постановщиком и актером. Театрализованное представление способствует развитию не только творческого потенциала, но и речи, так как в них активно задействованы именно пальцы. Другим положительным моментом пальчикового театра является то, что ребенок в игровой форме обучается пространственным понятием, а также понятию числа.</w:t>
      </w:r>
      <w:r w:rsidRPr="00F40ED4">
        <w:rPr>
          <w:rFonts w:ascii="Arial" w:hAnsi="Arial" w:cs="Arial"/>
          <w:sz w:val="24"/>
          <w:szCs w:val="24"/>
        </w:rPr>
        <w:br/>
        <w:t xml:space="preserve">Мною были изготовлены куклы для пальчикового театра к разным русским народным </w:t>
      </w:r>
      <w:r w:rsidRPr="00F40ED4">
        <w:rPr>
          <w:rFonts w:ascii="Arial" w:hAnsi="Arial" w:cs="Arial"/>
          <w:sz w:val="24"/>
          <w:szCs w:val="24"/>
        </w:rPr>
        <w:lastRenderedPageBreak/>
        <w:t>сказкам: «Теремок», «</w:t>
      </w:r>
      <w:r w:rsidR="005A701C">
        <w:rPr>
          <w:rFonts w:ascii="Arial" w:hAnsi="Arial" w:cs="Arial"/>
          <w:sz w:val="24"/>
          <w:szCs w:val="24"/>
        </w:rPr>
        <w:t>Зимовье зверей</w:t>
      </w:r>
      <w:r w:rsidRPr="00F40ED4">
        <w:rPr>
          <w:rFonts w:ascii="Arial" w:hAnsi="Arial" w:cs="Arial"/>
          <w:sz w:val="24"/>
          <w:szCs w:val="24"/>
        </w:rPr>
        <w:t>» и др.</w:t>
      </w:r>
      <w:r w:rsidRPr="00F40ED4">
        <w:rPr>
          <w:rFonts w:ascii="Arial" w:hAnsi="Arial" w:cs="Arial"/>
          <w:sz w:val="24"/>
          <w:szCs w:val="24"/>
        </w:rPr>
        <w:br/>
      </w:r>
    </w:p>
    <w:p w:rsidR="002944F8" w:rsidRPr="00E14017" w:rsidRDefault="00706FDA" w:rsidP="00706FDA">
      <w:pPr>
        <w:rPr>
          <w:rFonts w:ascii="Arial" w:hAnsi="Arial" w:cs="Arial"/>
          <w:color w:val="548DD4" w:themeColor="text2" w:themeTint="99"/>
          <w:sz w:val="24"/>
          <w:szCs w:val="24"/>
          <w:u w:val="single"/>
        </w:rPr>
      </w:pPr>
      <w:r w:rsidRPr="00E14017">
        <w:rPr>
          <w:rFonts w:ascii="Arial" w:hAnsi="Arial" w:cs="Arial"/>
          <w:color w:val="548DD4" w:themeColor="text2" w:themeTint="99"/>
          <w:sz w:val="24"/>
          <w:szCs w:val="24"/>
          <w:u w:val="single"/>
        </w:rPr>
        <w:t>Рисование, раскрашива</w:t>
      </w:r>
      <w:r w:rsidR="005A47A1" w:rsidRPr="00E14017">
        <w:rPr>
          <w:rFonts w:ascii="Arial" w:hAnsi="Arial" w:cs="Arial"/>
          <w:color w:val="548DD4" w:themeColor="text2" w:themeTint="99"/>
          <w:sz w:val="24"/>
          <w:szCs w:val="24"/>
          <w:u w:val="single"/>
        </w:rPr>
        <w:t>ние</w:t>
      </w:r>
      <w:r w:rsidR="002944F8" w:rsidRPr="00E14017">
        <w:rPr>
          <w:rFonts w:ascii="Arial" w:hAnsi="Arial" w:cs="Arial"/>
          <w:color w:val="548DD4" w:themeColor="text2" w:themeTint="99"/>
          <w:sz w:val="24"/>
          <w:szCs w:val="24"/>
          <w:u w:val="single"/>
        </w:rPr>
        <w:t>.</w:t>
      </w:r>
    </w:p>
    <w:p w:rsidR="002944F8" w:rsidRPr="002944F8" w:rsidRDefault="002944F8" w:rsidP="002944F8">
      <w:pPr>
        <w:ind w:left="-851" w:firstLine="425"/>
        <w:rPr>
          <w:rFonts w:ascii="Arial" w:hAnsi="Arial" w:cs="Arial"/>
          <w:sz w:val="24"/>
          <w:szCs w:val="24"/>
        </w:rPr>
      </w:pPr>
      <w:r>
        <w:rPr>
          <w:rFonts w:ascii="Arial" w:hAnsi="Arial" w:cs="Arial"/>
          <w:sz w:val="24"/>
          <w:szCs w:val="24"/>
        </w:rPr>
        <w:t xml:space="preserve">Рисование, раскрашивание </w:t>
      </w:r>
      <w:r w:rsidRPr="00706FDA">
        <w:rPr>
          <w:rFonts w:ascii="Arial" w:hAnsi="Arial" w:cs="Arial"/>
          <w:sz w:val="24"/>
          <w:szCs w:val="24"/>
        </w:rPr>
        <w:t>различными материалами (ручкой, простым карандашом, цветными карандашами,</w:t>
      </w:r>
      <w:r>
        <w:rPr>
          <w:rFonts w:ascii="Arial" w:hAnsi="Arial" w:cs="Arial"/>
          <w:sz w:val="24"/>
          <w:szCs w:val="24"/>
        </w:rPr>
        <w:t xml:space="preserve"> </w:t>
      </w:r>
      <w:r w:rsidR="004E6003">
        <w:rPr>
          <w:rFonts w:ascii="Arial" w:hAnsi="Arial" w:cs="Arial"/>
          <w:sz w:val="24"/>
          <w:szCs w:val="24"/>
        </w:rPr>
        <w:t xml:space="preserve">восковыми мелками) </w:t>
      </w:r>
      <w:r w:rsidRPr="00706FDA">
        <w:rPr>
          <w:rFonts w:ascii="Arial" w:hAnsi="Arial" w:cs="Arial"/>
          <w:sz w:val="24"/>
          <w:szCs w:val="24"/>
        </w:rPr>
        <w:t>требует различной степени нажима для того, чтобы на бумаге ост</w:t>
      </w:r>
      <w:r>
        <w:rPr>
          <w:rFonts w:ascii="Arial" w:hAnsi="Arial" w:cs="Arial"/>
          <w:sz w:val="24"/>
          <w:szCs w:val="24"/>
        </w:rPr>
        <w:t>ался след от пишущего предмета, что также</w:t>
      </w:r>
      <w:r w:rsidRPr="00706FDA">
        <w:rPr>
          <w:rFonts w:ascii="Arial" w:hAnsi="Arial" w:cs="Arial"/>
          <w:sz w:val="24"/>
          <w:szCs w:val="24"/>
        </w:rPr>
        <w:t xml:space="preserve"> способствует развитию ручной умелости.</w:t>
      </w:r>
    </w:p>
    <w:p w:rsidR="005A47A1" w:rsidRDefault="00706FDA" w:rsidP="005A47A1">
      <w:pPr>
        <w:ind w:left="-851" w:firstLine="425"/>
        <w:rPr>
          <w:rFonts w:ascii="Arial" w:hAnsi="Arial" w:cs="Arial"/>
          <w:sz w:val="24"/>
          <w:szCs w:val="24"/>
        </w:rPr>
      </w:pPr>
      <w:r w:rsidRPr="00706FDA">
        <w:rPr>
          <w:rFonts w:ascii="Arial" w:hAnsi="Arial" w:cs="Arial"/>
          <w:sz w:val="24"/>
          <w:szCs w:val="24"/>
        </w:rPr>
        <w:t>Необходимо учить детей раскрашивать аккуратно, не выходя за контуры изображенных предметов</w:t>
      </w:r>
      <w:r w:rsidR="005A47A1">
        <w:rPr>
          <w:rFonts w:ascii="Arial" w:hAnsi="Arial" w:cs="Arial"/>
          <w:sz w:val="24"/>
          <w:szCs w:val="24"/>
        </w:rPr>
        <w:t>, равномерно нанося нужный цвет.</w:t>
      </w:r>
      <w:r w:rsidRPr="00706FDA">
        <w:rPr>
          <w:rFonts w:ascii="Arial" w:hAnsi="Arial" w:cs="Arial"/>
          <w:sz w:val="24"/>
          <w:szCs w:val="24"/>
        </w:rPr>
        <w:t xml:space="preserve"> 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 </w:t>
      </w:r>
    </w:p>
    <w:p w:rsidR="004E6003" w:rsidRDefault="004E6003" w:rsidP="005A47A1">
      <w:pPr>
        <w:ind w:left="-851" w:firstLine="425"/>
        <w:rPr>
          <w:rFonts w:ascii="Arial" w:hAnsi="Arial" w:cs="Arial"/>
          <w:sz w:val="24"/>
          <w:szCs w:val="24"/>
        </w:rPr>
      </w:pPr>
      <w:r>
        <w:rPr>
          <w:rFonts w:ascii="Arial" w:hAnsi="Arial" w:cs="Arial"/>
          <w:sz w:val="24"/>
          <w:szCs w:val="24"/>
        </w:rPr>
        <w:t xml:space="preserve">Для выполнения такого рода упражнений в ходе самостоятельной деятельности  в группе созданы соответствующие условия: в уголке </w:t>
      </w:r>
      <w:proofErr w:type="spellStart"/>
      <w:r>
        <w:rPr>
          <w:rFonts w:ascii="Arial" w:hAnsi="Arial" w:cs="Arial"/>
          <w:sz w:val="24"/>
          <w:szCs w:val="24"/>
        </w:rPr>
        <w:t>изодеятельности</w:t>
      </w:r>
      <w:proofErr w:type="spellEnd"/>
      <w:r>
        <w:rPr>
          <w:rFonts w:ascii="Arial" w:hAnsi="Arial" w:cs="Arial"/>
          <w:sz w:val="24"/>
          <w:szCs w:val="24"/>
        </w:rPr>
        <w:t xml:space="preserve"> дети могут поработать с различными художественными материалами, выбрать понравившуюся картинку. </w:t>
      </w:r>
    </w:p>
    <w:p w:rsidR="00885D70" w:rsidRPr="00E14017" w:rsidRDefault="005A47A1" w:rsidP="00885D70">
      <w:pPr>
        <w:ind w:left="-851" w:firstLine="851"/>
        <w:rPr>
          <w:rFonts w:ascii="Arial" w:hAnsi="Arial" w:cs="Arial"/>
          <w:color w:val="548DD4" w:themeColor="text2" w:themeTint="99"/>
          <w:sz w:val="24"/>
          <w:szCs w:val="24"/>
        </w:rPr>
      </w:pPr>
      <w:r w:rsidRPr="00E14017">
        <w:rPr>
          <w:rFonts w:ascii="Arial" w:hAnsi="Arial" w:cs="Arial"/>
          <w:color w:val="548DD4" w:themeColor="text2" w:themeTint="99"/>
          <w:sz w:val="24"/>
          <w:szCs w:val="24"/>
          <w:u w:val="single"/>
        </w:rPr>
        <w:t>Графические упражнения. Штриховка</w:t>
      </w:r>
    </w:p>
    <w:p w:rsidR="005822C2" w:rsidRDefault="00885D70" w:rsidP="00885D70">
      <w:pPr>
        <w:ind w:left="-851" w:firstLine="851"/>
        <w:rPr>
          <w:rFonts w:ascii="Arial" w:eastAsia="Times New Roman" w:hAnsi="Arial" w:cs="Arial"/>
          <w:sz w:val="24"/>
          <w:szCs w:val="24"/>
          <w:lang w:eastAsia="ru-RU"/>
        </w:rPr>
      </w:pPr>
      <w:r w:rsidRPr="00885D70">
        <w:rPr>
          <w:rFonts w:ascii="Arial" w:eastAsia="Times New Roman" w:hAnsi="Arial" w:cs="Arial"/>
          <w:sz w:val="24"/>
          <w:szCs w:val="24"/>
          <w:lang w:eastAsia="ru-RU"/>
        </w:rPr>
        <w:t xml:space="preserve">Большое значение для «постановки руки» </w:t>
      </w:r>
      <w:proofErr w:type="gramStart"/>
      <w:r w:rsidRPr="00885D70">
        <w:rPr>
          <w:rFonts w:ascii="Arial" w:eastAsia="Times New Roman" w:hAnsi="Arial" w:cs="Arial"/>
          <w:sz w:val="24"/>
          <w:szCs w:val="24"/>
          <w:lang w:eastAsia="ru-RU"/>
        </w:rPr>
        <w:t>имеет развитие графической моторики Особое</w:t>
      </w:r>
      <w:r w:rsidR="0086130A">
        <w:rPr>
          <w:rFonts w:ascii="Arial" w:eastAsia="Times New Roman" w:hAnsi="Arial" w:cs="Arial"/>
          <w:sz w:val="24"/>
          <w:szCs w:val="24"/>
          <w:lang w:eastAsia="ru-RU"/>
        </w:rPr>
        <w:t xml:space="preserve"> место здесь занимает</w:t>
      </w:r>
      <w:proofErr w:type="gramEnd"/>
      <w:r w:rsidR="0086130A">
        <w:rPr>
          <w:rFonts w:ascii="Arial" w:eastAsia="Times New Roman" w:hAnsi="Arial" w:cs="Arial"/>
          <w:sz w:val="24"/>
          <w:szCs w:val="24"/>
          <w:lang w:eastAsia="ru-RU"/>
        </w:rPr>
        <w:t xml:space="preserve"> штриховка. В</w:t>
      </w:r>
      <w:r w:rsidR="005822C2">
        <w:rPr>
          <w:rFonts w:ascii="Arial" w:eastAsia="Times New Roman" w:hAnsi="Arial" w:cs="Arial"/>
          <w:sz w:val="24"/>
          <w:szCs w:val="24"/>
          <w:lang w:eastAsia="ru-RU"/>
        </w:rPr>
        <w:t>ыполнение упражнений с использованием фигурной линейки,</w:t>
      </w:r>
      <w:r w:rsidRPr="00885D70">
        <w:rPr>
          <w:rFonts w:ascii="Arial" w:eastAsia="Times New Roman" w:hAnsi="Arial" w:cs="Arial"/>
          <w:sz w:val="24"/>
          <w:szCs w:val="24"/>
          <w:lang w:eastAsia="ru-RU"/>
        </w:rPr>
        <w:t xml:space="preserve"> </w:t>
      </w:r>
      <w:r w:rsidR="005822C2">
        <w:rPr>
          <w:rFonts w:ascii="Arial" w:eastAsia="Times New Roman" w:hAnsi="Arial" w:cs="Arial"/>
          <w:sz w:val="24"/>
          <w:szCs w:val="24"/>
          <w:lang w:eastAsia="ru-RU"/>
        </w:rPr>
        <w:t xml:space="preserve"> работа с трафаретами </w:t>
      </w:r>
      <w:r w:rsidRPr="00885D70">
        <w:rPr>
          <w:rFonts w:ascii="Arial" w:eastAsia="Times New Roman" w:hAnsi="Arial" w:cs="Arial"/>
          <w:sz w:val="24"/>
          <w:szCs w:val="24"/>
          <w:lang w:eastAsia="ru-RU"/>
        </w:rPr>
        <w:t>с использованием про</w:t>
      </w:r>
      <w:r w:rsidR="005822C2">
        <w:rPr>
          <w:rFonts w:ascii="Arial" w:eastAsia="Times New Roman" w:hAnsi="Arial" w:cs="Arial"/>
          <w:sz w:val="24"/>
          <w:szCs w:val="24"/>
          <w:lang w:eastAsia="ru-RU"/>
        </w:rPr>
        <w:t xml:space="preserve">стого и цветного карандаша. В группе собраны трафареты </w:t>
      </w:r>
      <w:r w:rsidRPr="00885D70">
        <w:rPr>
          <w:rFonts w:ascii="Arial" w:eastAsia="Times New Roman" w:hAnsi="Arial" w:cs="Arial"/>
          <w:sz w:val="24"/>
          <w:szCs w:val="24"/>
          <w:lang w:eastAsia="ru-RU"/>
        </w:rPr>
        <w:t>на разную тематику: овощи, фрукты, посуда, одежда, животные и т.д.</w:t>
      </w:r>
      <w:r w:rsidR="005822C2" w:rsidRPr="005822C2">
        <w:rPr>
          <w:rFonts w:ascii="Arial" w:eastAsia="Times New Roman" w:hAnsi="Arial" w:cs="Arial"/>
          <w:sz w:val="24"/>
          <w:szCs w:val="24"/>
          <w:lang w:eastAsia="ru-RU"/>
        </w:rPr>
        <w:t xml:space="preserve"> </w:t>
      </w:r>
    </w:p>
    <w:p w:rsidR="005822C2" w:rsidRDefault="005822C2" w:rsidP="00885D70">
      <w:pPr>
        <w:ind w:left="-851" w:firstLine="851"/>
        <w:rPr>
          <w:rFonts w:ascii="Arial" w:eastAsia="Times New Roman" w:hAnsi="Arial" w:cs="Arial"/>
          <w:sz w:val="24"/>
          <w:szCs w:val="24"/>
          <w:lang w:eastAsia="ru-RU"/>
        </w:rPr>
      </w:pPr>
      <w:r w:rsidRPr="00885D70">
        <w:rPr>
          <w:rFonts w:ascii="Arial" w:eastAsia="Times New Roman" w:hAnsi="Arial" w:cs="Arial"/>
          <w:sz w:val="24"/>
          <w:szCs w:val="24"/>
          <w:lang w:eastAsia="ru-RU"/>
        </w:rPr>
        <w:t xml:space="preserve">Однако следует помнить, что эти упражнения представляют собой значительную нагрузку на зрение и их продолжительность должна быть не более 5 – 7 минут. </w:t>
      </w:r>
    </w:p>
    <w:p w:rsidR="00885D70" w:rsidRDefault="00885D70" w:rsidP="0086130A">
      <w:pPr>
        <w:shd w:val="clear" w:color="auto" w:fill="FFFFFF"/>
        <w:spacing w:after="360" w:line="389" w:lineRule="atLeast"/>
        <w:ind w:left="-851"/>
        <w:textAlignment w:val="baseline"/>
        <w:rPr>
          <w:rFonts w:ascii="Arial" w:eastAsia="Times New Roman" w:hAnsi="Arial" w:cs="Arial"/>
          <w:sz w:val="24"/>
          <w:szCs w:val="24"/>
          <w:lang w:eastAsia="ru-RU"/>
        </w:rPr>
      </w:pPr>
      <w:proofErr w:type="gramStart"/>
      <w:r w:rsidRPr="00885D70">
        <w:rPr>
          <w:rFonts w:ascii="Arial" w:eastAsia="Times New Roman" w:hAnsi="Arial" w:cs="Arial"/>
          <w:sz w:val="24"/>
          <w:szCs w:val="24"/>
          <w:lang w:eastAsia="ru-RU"/>
        </w:rPr>
        <w:t>Не</w:t>
      </w:r>
      <w:r w:rsidR="005822C2">
        <w:rPr>
          <w:rFonts w:ascii="Arial" w:eastAsia="Times New Roman" w:hAnsi="Arial" w:cs="Arial"/>
          <w:sz w:val="24"/>
          <w:szCs w:val="24"/>
          <w:lang w:eastAsia="ru-RU"/>
        </w:rPr>
        <w:t>обходимо учить детей штриховать разными способами (</w:t>
      </w:r>
      <w:r w:rsidRPr="00885D70">
        <w:rPr>
          <w:rFonts w:ascii="Arial" w:eastAsia="Times New Roman" w:hAnsi="Arial" w:cs="Arial"/>
          <w:sz w:val="24"/>
          <w:szCs w:val="24"/>
          <w:lang w:eastAsia="ru-RU"/>
        </w:rPr>
        <w:t>параллельными отрезками, сверху вниз, снизу вверх, слева направо, справа налево; по косым линиям, точкам;</w:t>
      </w:r>
      <w:r w:rsidR="005822C2">
        <w:rPr>
          <w:rFonts w:ascii="Arial" w:eastAsia="Times New Roman" w:hAnsi="Arial" w:cs="Arial"/>
          <w:sz w:val="24"/>
          <w:szCs w:val="24"/>
          <w:lang w:eastAsia="ru-RU"/>
        </w:rPr>
        <w:t xml:space="preserve"> </w:t>
      </w:r>
      <w:r w:rsidRPr="00885D70">
        <w:rPr>
          <w:rFonts w:ascii="Arial" w:eastAsia="Times New Roman" w:hAnsi="Arial" w:cs="Arial"/>
          <w:sz w:val="24"/>
          <w:szCs w:val="24"/>
          <w:lang w:eastAsia="ru-RU"/>
        </w:rPr>
        <w:t>круговыми линиями, полуовалами;</w:t>
      </w:r>
      <w:r w:rsidR="005822C2">
        <w:rPr>
          <w:rFonts w:ascii="Arial" w:eastAsia="Times New Roman" w:hAnsi="Arial" w:cs="Arial"/>
          <w:sz w:val="24"/>
          <w:szCs w:val="24"/>
          <w:lang w:eastAsia="ru-RU"/>
        </w:rPr>
        <w:t xml:space="preserve"> волнистыми линиями, петлями), </w:t>
      </w:r>
      <w:r w:rsidR="0086130A">
        <w:rPr>
          <w:rFonts w:ascii="Arial" w:eastAsia="Times New Roman" w:hAnsi="Arial" w:cs="Arial"/>
          <w:sz w:val="24"/>
          <w:szCs w:val="24"/>
          <w:lang w:eastAsia="ru-RU"/>
        </w:rPr>
        <w:t>соблюдая при этом следующие правила:</w:t>
      </w:r>
      <w:proofErr w:type="gramEnd"/>
    </w:p>
    <w:p w:rsidR="00885D70" w:rsidRPr="0086130A" w:rsidRDefault="00885D70" w:rsidP="0086130A">
      <w:pPr>
        <w:pStyle w:val="af6"/>
        <w:numPr>
          <w:ilvl w:val="0"/>
          <w:numId w:val="30"/>
        </w:numPr>
        <w:rPr>
          <w:rFonts w:ascii="Arial" w:hAnsi="Arial" w:cs="Arial"/>
          <w:sz w:val="24"/>
          <w:szCs w:val="24"/>
        </w:rPr>
      </w:pPr>
      <w:r w:rsidRPr="0086130A">
        <w:rPr>
          <w:rFonts w:ascii="Arial" w:hAnsi="Arial" w:cs="Arial"/>
          <w:sz w:val="24"/>
          <w:szCs w:val="24"/>
        </w:rPr>
        <w:t>Штриховать только в заданном направлении.</w:t>
      </w:r>
    </w:p>
    <w:p w:rsidR="00885D70" w:rsidRPr="0086130A" w:rsidRDefault="00885D70" w:rsidP="0086130A">
      <w:pPr>
        <w:pStyle w:val="af6"/>
        <w:numPr>
          <w:ilvl w:val="0"/>
          <w:numId w:val="30"/>
        </w:numPr>
        <w:rPr>
          <w:rFonts w:ascii="Arial" w:hAnsi="Arial" w:cs="Arial"/>
          <w:sz w:val="24"/>
          <w:szCs w:val="24"/>
        </w:rPr>
      </w:pPr>
      <w:r w:rsidRPr="0086130A">
        <w:rPr>
          <w:rFonts w:ascii="Arial" w:hAnsi="Arial" w:cs="Arial"/>
          <w:sz w:val="24"/>
          <w:szCs w:val="24"/>
        </w:rPr>
        <w:t>Не выходить за контуры фигуры.</w:t>
      </w:r>
    </w:p>
    <w:p w:rsidR="0086130A" w:rsidRDefault="0086130A" w:rsidP="0086130A">
      <w:pPr>
        <w:pStyle w:val="af6"/>
        <w:numPr>
          <w:ilvl w:val="0"/>
          <w:numId w:val="30"/>
        </w:numPr>
        <w:rPr>
          <w:rFonts w:ascii="Arial" w:hAnsi="Arial" w:cs="Arial"/>
          <w:sz w:val="24"/>
          <w:szCs w:val="24"/>
        </w:rPr>
      </w:pPr>
      <w:r>
        <w:rPr>
          <w:rFonts w:ascii="Arial" w:hAnsi="Arial" w:cs="Arial"/>
          <w:sz w:val="24"/>
          <w:szCs w:val="24"/>
        </w:rPr>
        <w:t>Соблюдать параллельность линий</w:t>
      </w:r>
    </w:p>
    <w:p w:rsidR="00885D70" w:rsidRPr="0086130A" w:rsidRDefault="00885D70" w:rsidP="0086130A">
      <w:pPr>
        <w:pStyle w:val="af6"/>
        <w:numPr>
          <w:ilvl w:val="0"/>
          <w:numId w:val="30"/>
        </w:numPr>
        <w:rPr>
          <w:rFonts w:ascii="Arial" w:hAnsi="Arial" w:cs="Arial"/>
          <w:sz w:val="24"/>
          <w:szCs w:val="24"/>
        </w:rPr>
      </w:pPr>
      <w:r w:rsidRPr="0086130A">
        <w:rPr>
          <w:rFonts w:ascii="Arial" w:hAnsi="Arial" w:cs="Arial"/>
          <w:sz w:val="24"/>
          <w:szCs w:val="24"/>
        </w:rPr>
        <w:t>Соблюдать равное расстояние между штрихами</w:t>
      </w:r>
    </w:p>
    <w:p w:rsidR="00885D70" w:rsidRDefault="00885D70" w:rsidP="0086130A">
      <w:pPr>
        <w:pStyle w:val="af3"/>
        <w:ind w:left="-851"/>
        <w:rPr>
          <w:rFonts w:ascii="Arial" w:hAnsi="Arial" w:cs="Arial"/>
          <w:sz w:val="24"/>
          <w:szCs w:val="24"/>
          <w:lang w:eastAsia="ru-RU"/>
        </w:rPr>
      </w:pPr>
      <w:r w:rsidRPr="0086130A">
        <w:rPr>
          <w:rFonts w:ascii="Arial" w:hAnsi="Arial" w:cs="Arial"/>
          <w:sz w:val="24"/>
          <w:szCs w:val="24"/>
          <w:lang w:eastAsia="ru-RU"/>
        </w:rPr>
        <w:t>Кроме всего перечисленного,</w:t>
      </w:r>
      <w:r w:rsidR="0086130A">
        <w:rPr>
          <w:rFonts w:ascii="Arial" w:hAnsi="Arial" w:cs="Arial"/>
          <w:sz w:val="24"/>
          <w:szCs w:val="24"/>
          <w:lang w:eastAsia="ru-RU"/>
        </w:rPr>
        <w:t xml:space="preserve"> я использовала в работе </w:t>
      </w:r>
      <w:r w:rsidRPr="0086130A">
        <w:rPr>
          <w:rFonts w:ascii="Arial" w:hAnsi="Arial" w:cs="Arial"/>
          <w:sz w:val="24"/>
          <w:szCs w:val="24"/>
          <w:lang w:eastAsia="ru-RU"/>
        </w:rPr>
        <w:t xml:space="preserve"> различные графические упражнения, способствующие развитию мелкой моторики и координации движений руки, зрительного, слухового внимания. Выполнение графических упражнений в дошкольном возрасте очень важно для успешного овладения письмом. </w:t>
      </w:r>
    </w:p>
    <w:p w:rsidR="0086130A" w:rsidRPr="0086130A" w:rsidRDefault="0086130A" w:rsidP="0086130A">
      <w:pPr>
        <w:pStyle w:val="af3"/>
        <w:ind w:left="-851"/>
        <w:rPr>
          <w:rFonts w:ascii="Arial" w:hAnsi="Arial" w:cs="Arial"/>
          <w:sz w:val="24"/>
          <w:szCs w:val="24"/>
          <w:lang w:eastAsia="ru-RU"/>
        </w:rPr>
      </w:pPr>
    </w:p>
    <w:p w:rsidR="00885D70" w:rsidRPr="0086130A" w:rsidRDefault="00885D70" w:rsidP="0086130A">
      <w:pPr>
        <w:pStyle w:val="af3"/>
        <w:rPr>
          <w:rFonts w:ascii="Arial" w:hAnsi="Arial" w:cs="Arial"/>
          <w:sz w:val="24"/>
          <w:szCs w:val="24"/>
          <w:lang w:eastAsia="ru-RU"/>
        </w:rPr>
      </w:pPr>
      <w:r w:rsidRPr="0086130A">
        <w:rPr>
          <w:rFonts w:ascii="Arial" w:hAnsi="Arial" w:cs="Arial"/>
          <w:sz w:val="24"/>
          <w:szCs w:val="24"/>
          <w:lang w:eastAsia="ru-RU"/>
        </w:rPr>
        <w:t>Цель графических упражнений:</w:t>
      </w:r>
    </w:p>
    <w:p w:rsidR="00885D70" w:rsidRPr="0086130A" w:rsidRDefault="00885D70" w:rsidP="0086130A">
      <w:pPr>
        <w:pStyle w:val="af3"/>
        <w:rPr>
          <w:rFonts w:ascii="Arial" w:hAnsi="Arial" w:cs="Arial"/>
          <w:sz w:val="24"/>
          <w:szCs w:val="24"/>
          <w:lang w:eastAsia="ru-RU"/>
        </w:rPr>
      </w:pPr>
      <w:r w:rsidRPr="0086130A">
        <w:rPr>
          <w:rFonts w:ascii="Arial" w:hAnsi="Arial" w:cs="Arial"/>
          <w:sz w:val="24"/>
          <w:szCs w:val="24"/>
          <w:lang w:eastAsia="ru-RU"/>
        </w:rPr>
        <w:lastRenderedPageBreak/>
        <w:t>1) научить проводить прямые горизонтальные линии слева направо в направлении письма;</w:t>
      </w:r>
    </w:p>
    <w:p w:rsidR="00885D70" w:rsidRPr="0086130A" w:rsidRDefault="00885D70" w:rsidP="0086130A">
      <w:pPr>
        <w:pStyle w:val="af3"/>
        <w:rPr>
          <w:rFonts w:ascii="Arial" w:hAnsi="Arial" w:cs="Arial"/>
          <w:sz w:val="24"/>
          <w:szCs w:val="24"/>
          <w:lang w:eastAsia="ru-RU"/>
        </w:rPr>
      </w:pPr>
      <w:r w:rsidRPr="0086130A">
        <w:rPr>
          <w:rFonts w:ascii="Arial" w:hAnsi="Arial" w:cs="Arial"/>
          <w:sz w:val="24"/>
          <w:szCs w:val="24"/>
          <w:lang w:eastAsia="ru-RU"/>
        </w:rPr>
        <w:t>2) научить проводить прямые вертикальные линии сверху вниз и снизу вверх;</w:t>
      </w:r>
    </w:p>
    <w:p w:rsidR="00885D70" w:rsidRPr="0086130A" w:rsidRDefault="00885D70" w:rsidP="0086130A">
      <w:pPr>
        <w:pStyle w:val="af3"/>
        <w:rPr>
          <w:rFonts w:ascii="Arial" w:hAnsi="Arial" w:cs="Arial"/>
          <w:sz w:val="24"/>
          <w:szCs w:val="24"/>
          <w:lang w:eastAsia="ru-RU"/>
        </w:rPr>
      </w:pPr>
      <w:r w:rsidRPr="0086130A">
        <w:rPr>
          <w:rFonts w:ascii="Arial" w:hAnsi="Arial" w:cs="Arial"/>
          <w:sz w:val="24"/>
          <w:szCs w:val="24"/>
          <w:lang w:eastAsia="ru-RU"/>
        </w:rPr>
        <w:t>3) проводить линии в различных направлениях;</w:t>
      </w:r>
    </w:p>
    <w:p w:rsidR="00885D70" w:rsidRPr="0086130A" w:rsidRDefault="00885D70" w:rsidP="0086130A">
      <w:pPr>
        <w:pStyle w:val="af3"/>
        <w:rPr>
          <w:rFonts w:ascii="Arial" w:hAnsi="Arial" w:cs="Arial"/>
          <w:sz w:val="24"/>
          <w:szCs w:val="24"/>
          <w:lang w:eastAsia="ru-RU"/>
        </w:rPr>
      </w:pPr>
      <w:r w:rsidRPr="0086130A">
        <w:rPr>
          <w:rFonts w:ascii="Arial" w:hAnsi="Arial" w:cs="Arial"/>
          <w:sz w:val="24"/>
          <w:szCs w:val="24"/>
          <w:lang w:eastAsia="ru-RU"/>
        </w:rPr>
        <w:t>4) проводить изогнутые линии с поворотом, петлеобразные линии;</w:t>
      </w:r>
    </w:p>
    <w:p w:rsidR="00885D70" w:rsidRDefault="00885D70" w:rsidP="0086130A">
      <w:pPr>
        <w:pStyle w:val="af3"/>
        <w:rPr>
          <w:rFonts w:ascii="Arial" w:hAnsi="Arial" w:cs="Arial"/>
          <w:sz w:val="24"/>
          <w:szCs w:val="24"/>
          <w:lang w:eastAsia="ru-RU"/>
        </w:rPr>
      </w:pPr>
      <w:r w:rsidRPr="0086130A">
        <w:rPr>
          <w:rFonts w:ascii="Arial" w:hAnsi="Arial" w:cs="Arial"/>
          <w:sz w:val="24"/>
          <w:szCs w:val="24"/>
          <w:lang w:eastAsia="ru-RU"/>
        </w:rPr>
        <w:t>5) воспитывать умение сосредотачиваться.</w:t>
      </w:r>
    </w:p>
    <w:p w:rsidR="0086130A" w:rsidRPr="0086130A" w:rsidRDefault="0086130A" w:rsidP="0086130A">
      <w:pPr>
        <w:pStyle w:val="af3"/>
        <w:rPr>
          <w:rFonts w:ascii="Arial" w:hAnsi="Arial" w:cs="Arial"/>
          <w:sz w:val="24"/>
          <w:szCs w:val="24"/>
          <w:lang w:eastAsia="ru-RU"/>
        </w:rPr>
      </w:pPr>
    </w:p>
    <w:p w:rsidR="00885D70" w:rsidRDefault="0086130A" w:rsidP="0086130A">
      <w:pPr>
        <w:pStyle w:val="af3"/>
        <w:ind w:left="-851"/>
        <w:rPr>
          <w:rFonts w:ascii="Arial" w:hAnsi="Arial" w:cs="Arial"/>
          <w:sz w:val="24"/>
          <w:szCs w:val="24"/>
          <w:lang w:eastAsia="ru-RU"/>
        </w:rPr>
      </w:pPr>
      <w:r>
        <w:rPr>
          <w:rFonts w:ascii="Arial" w:hAnsi="Arial" w:cs="Arial"/>
          <w:sz w:val="24"/>
          <w:szCs w:val="24"/>
          <w:lang w:eastAsia="ru-RU"/>
        </w:rPr>
        <w:t xml:space="preserve">       </w:t>
      </w:r>
      <w:r w:rsidR="00885D70" w:rsidRPr="0086130A">
        <w:rPr>
          <w:rFonts w:ascii="Arial" w:hAnsi="Arial" w:cs="Arial"/>
          <w:sz w:val="24"/>
          <w:szCs w:val="24"/>
          <w:lang w:eastAsia="ru-RU"/>
        </w:rPr>
        <w:t>Ребёнок карандашом или указкой проводит линии в указанном направлении, ищет выход из лабиринтов, обводит рисунки точно по линиям, не отрывая руку от бумаги. «Дождик», «Дорожки», «Парашютисты», «Клубочки» (размотай и замотай), «Нарисуй фигуры» – вокруг маленькой постепенно увеличивающиеся и наоборот. Чем больше получится, тем лучше.</w:t>
      </w:r>
    </w:p>
    <w:p w:rsidR="0086130A" w:rsidRPr="0086130A" w:rsidRDefault="0086130A" w:rsidP="0086130A">
      <w:pPr>
        <w:pStyle w:val="af3"/>
        <w:ind w:left="-851"/>
        <w:rPr>
          <w:rFonts w:ascii="Arial" w:hAnsi="Arial" w:cs="Arial"/>
          <w:sz w:val="24"/>
          <w:szCs w:val="24"/>
          <w:lang w:eastAsia="ru-RU"/>
        </w:rPr>
      </w:pPr>
    </w:p>
    <w:p w:rsidR="00885D70" w:rsidRDefault="0086130A" w:rsidP="0086130A">
      <w:pPr>
        <w:pStyle w:val="af3"/>
        <w:ind w:left="-851"/>
        <w:rPr>
          <w:rFonts w:ascii="Arial" w:hAnsi="Arial" w:cs="Arial"/>
          <w:sz w:val="24"/>
          <w:szCs w:val="24"/>
          <w:lang w:eastAsia="ru-RU"/>
        </w:rPr>
      </w:pPr>
      <w:r>
        <w:rPr>
          <w:rFonts w:ascii="Arial" w:hAnsi="Arial" w:cs="Arial"/>
          <w:sz w:val="24"/>
          <w:szCs w:val="24"/>
          <w:lang w:eastAsia="ru-RU"/>
        </w:rPr>
        <w:t xml:space="preserve">      </w:t>
      </w:r>
      <w:r w:rsidR="00885D70" w:rsidRPr="0086130A">
        <w:rPr>
          <w:rFonts w:ascii="Arial" w:hAnsi="Arial" w:cs="Arial"/>
          <w:sz w:val="24"/>
          <w:szCs w:val="24"/>
          <w:lang w:eastAsia="ru-RU"/>
        </w:rPr>
        <w:t>На всех этапах обучения упражнения являются не механическим повторением одних и тех же процессов или движений, а сознательной целенаправленной деятельностью ребёнка. Эта сознательная деятельность и составляет сущность упражнений. В процессе выполнения графических упражнений дети усваивают необходимые для письма гигиенические правила:</w:t>
      </w:r>
    </w:p>
    <w:p w:rsidR="0086130A" w:rsidRPr="0086130A" w:rsidRDefault="0086130A" w:rsidP="0086130A">
      <w:pPr>
        <w:pStyle w:val="af3"/>
        <w:ind w:left="-851"/>
        <w:rPr>
          <w:rFonts w:ascii="Arial" w:hAnsi="Arial" w:cs="Arial"/>
          <w:sz w:val="24"/>
          <w:szCs w:val="24"/>
          <w:lang w:eastAsia="ru-RU"/>
        </w:rPr>
      </w:pPr>
    </w:p>
    <w:p w:rsidR="00885D70" w:rsidRPr="0086130A" w:rsidRDefault="00885D70" w:rsidP="0086130A">
      <w:pPr>
        <w:pStyle w:val="af3"/>
        <w:rPr>
          <w:rFonts w:ascii="Arial" w:hAnsi="Arial" w:cs="Arial"/>
          <w:sz w:val="24"/>
          <w:szCs w:val="24"/>
          <w:lang w:eastAsia="ru-RU"/>
        </w:rPr>
      </w:pPr>
      <w:r w:rsidRPr="0086130A">
        <w:rPr>
          <w:rFonts w:ascii="Arial" w:hAnsi="Arial" w:cs="Arial"/>
          <w:sz w:val="24"/>
          <w:szCs w:val="24"/>
          <w:lang w:eastAsia="ru-RU"/>
        </w:rPr>
        <w:t>– как правильно сидеть;</w:t>
      </w:r>
    </w:p>
    <w:p w:rsidR="00885D70" w:rsidRPr="0086130A" w:rsidRDefault="00885D70" w:rsidP="0086130A">
      <w:pPr>
        <w:pStyle w:val="af3"/>
        <w:rPr>
          <w:rFonts w:ascii="Arial" w:hAnsi="Arial" w:cs="Arial"/>
          <w:sz w:val="24"/>
          <w:szCs w:val="24"/>
          <w:lang w:eastAsia="ru-RU"/>
        </w:rPr>
      </w:pPr>
      <w:r w:rsidRPr="0086130A">
        <w:rPr>
          <w:rFonts w:ascii="Arial" w:hAnsi="Arial" w:cs="Arial"/>
          <w:sz w:val="24"/>
          <w:szCs w:val="24"/>
          <w:lang w:eastAsia="ru-RU"/>
        </w:rPr>
        <w:t>– как положить руки, кисти рук;</w:t>
      </w:r>
    </w:p>
    <w:p w:rsidR="00885D70" w:rsidRDefault="00885D70" w:rsidP="0086130A">
      <w:pPr>
        <w:pStyle w:val="af3"/>
        <w:rPr>
          <w:rFonts w:ascii="Arial" w:hAnsi="Arial" w:cs="Arial"/>
          <w:sz w:val="24"/>
          <w:szCs w:val="24"/>
          <w:lang w:eastAsia="ru-RU"/>
        </w:rPr>
      </w:pPr>
      <w:r w:rsidRPr="0086130A">
        <w:rPr>
          <w:rFonts w:ascii="Arial" w:hAnsi="Arial" w:cs="Arial"/>
          <w:sz w:val="24"/>
          <w:szCs w:val="24"/>
          <w:lang w:eastAsia="ru-RU"/>
        </w:rPr>
        <w:t>– как держать правильно карандаш, ручку, тетрадь.</w:t>
      </w:r>
    </w:p>
    <w:p w:rsidR="0086130A" w:rsidRPr="0086130A" w:rsidRDefault="0086130A" w:rsidP="0086130A">
      <w:pPr>
        <w:pStyle w:val="af3"/>
        <w:rPr>
          <w:rFonts w:ascii="Arial" w:hAnsi="Arial" w:cs="Arial"/>
          <w:sz w:val="24"/>
          <w:szCs w:val="24"/>
          <w:lang w:eastAsia="ru-RU"/>
        </w:rPr>
      </w:pPr>
    </w:p>
    <w:p w:rsidR="00885D70" w:rsidRPr="0086130A" w:rsidRDefault="0086130A" w:rsidP="0086130A">
      <w:pPr>
        <w:pStyle w:val="af3"/>
        <w:ind w:left="-851"/>
        <w:rPr>
          <w:rFonts w:ascii="Arial" w:hAnsi="Arial" w:cs="Arial"/>
          <w:sz w:val="24"/>
          <w:szCs w:val="24"/>
          <w:lang w:eastAsia="ru-RU"/>
        </w:rPr>
      </w:pPr>
      <w:r>
        <w:rPr>
          <w:rFonts w:ascii="Arial" w:hAnsi="Arial" w:cs="Arial"/>
          <w:sz w:val="24"/>
          <w:szCs w:val="24"/>
          <w:lang w:eastAsia="ru-RU"/>
        </w:rPr>
        <w:t xml:space="preserve">      </w:t>
      </w:r>
      <w:r w:rsidR="00885D70" w:rsidRPr="0086130A">
        <w:rPr>
          <w:rFonts w:ascii="Arial" w:hAnsi="Arial" w:cs="Arial"/>
          <w:sz w:val="24"/>
          <w:szCs w:val="24"/>
          <w:lang w:eastAsia="ru-RU"/>
        </w:rPr>
        <w:t>Наиболее оптимальное и удобное положение пальцев, обеспечивающее ровный и аккуратный почерк, следующее: пишущий предмет лежит на верхней фаланге среднего пальца, фиксируется большим и указательным пальцами, причём большой расположен несколько выше указательного, опора на мизинец, средний и безымянный пальцы расположены примерно перпендикулярно к краю стола. Расстояние от нижнего кончика пишущего предмета до указательного пальца – примерно 1,5 – 2,5 см. Верхний кончик пишущего предмета ориентирован на плечо пишущей руки. Кисть при письме, рисовании находится в движении, не фиксирована, локоть не отрывается от стола. Пальцы не должны сжимать пишущий предмет слишком сильно.</w:t>
      </w:r>
    </w:p>
    <w:p w:rsidR="00885D70" w:rsidRPr="0086130A" w:rsidRDefault="0086130A" w:rsidP="0086130A">
      <w:pPr>
        <w:pStyle w:val="af3"/>
        <w:ind w:left="-851"/>
        <w:rPr>
          <w:rFonts w:ascii="Arial" w:hAnsi="Arial" w:cs="Arial"/>
          <w:sz w:val="24"/>
          <w:szCs w:val="24"/>
          <w:lang w:eastAsia="ru-RU"/>
        </w:rPr>
      </w:pPr>
      <w:r>
        <w:rPr>
          <w:rFonts w:ascii="Arial" w:hAnsi="Arial" w:cs="Arial"/>
          <w:sz w:val="24"/>
          <w:szCs w:val="24"/>
          <w:lang w:eastAsia="ru-RU"/>
        </w:rPr>
        <w:t xml:space="preserve">       </w:t>
      </w:r>
      <w:r w:rsidR="00885D70" w:rsidRPr="0086130A">
        <w:rPr>
          <w:rFonts w:ascii="Arial" w:hAnsi="Arial" w:cs="Arial"/>
          <w:sz w:val="24"/>
          <w:szCs w:val="24"/>
          <w:lang w:eastAsia="ru-RU"/>
        </w:rPr>
        <w:t>Ребёнок сидит за столом прямо, голова (но не туловище!) слегка наклонена, ноги согнуты под прямым углом, подошва ноги всей поверхностью касается пола. Рука не занятая письмом, лежит на столе, параллельно его краю. Она ни в коем случае не должна лежать на коленях – это приводит к приподниманию плеча пишущей руки, что способствует возникновению нарушения осанки.</w:t>
      </w:r>
      <w:r w:rsidR="004E6003">
        <w:rPr>
          <w:rFonts w:ascii="Arial" w:hAnsi="Arial" w:cs="Arial"/>
          <w:sz w:val="24"/>
          <w:szCs w:val="24"/>
          <w:lang w:eastAsia="ru-RU"/>
        </w:rPr>
        <w:t xml:space="preserve"> Задача педагог</w:t>
      </w:r>
      <w:proofErr w:type="gramStart"/>
      <w:r w:rsidR="004E6003">
        <w:rPr>
          <w:rFonts w:ascii="Arial" w:hAnsi="Arial" w:cs="Arial"/>
          <w:sz w:val="24"/>
          <w:szCs w:val="24"/>
          <w:lang w:eastAsia="ru-RU"/>
        </w:rPr>
        <w:t>а-</w:t>
      </w:r>
      <w:proofErr w:type="gramEnd"/>
      <w:r w:rsidR="004E6003">
        <w:rPr>
          <w:rFonts w:ascii="Arial" w:hAnsi="Arial" w:cs="Arial"/>
          <w:sz w:val="24"/>
          <w:szCs w:val="24"/>
          <w:lang w:eastAsia="ru-RU"/>
        </w:rPr>
        <w:t xml:space="preserve"> следить за соблюдением гигиенических навыков письма.</w:t>
      </w:r>
    </w:p>
    <w:p w:rsidR="004E6003" w:rsidRDefault="004E6003" w:rsidP="0086130A">
      <w:pPr>
        <w:pStyle w:val="af3"/>
        <w:ind w:left="-851" w:firstLine="851"/>
        <w:rPr>
          <w:rFonts w:ascii="Arial" w:hAnsi="Arial" w:cs="Arial"/>
          <w:sz w:val="24"/>
          <w:szCs w:val="24"/>
          <w:lang w:eastAsia="ru-RU"/>
        </w:rPr>
      </w:pPr>
    </w:p>
    <w:p w:rsidR="004E6003" w:rsidRDefault="004E6003" w:rsidP="004E6003">
      <w:pPr>
        <w:pStyle w:val="af3"/>
        <w:ind w:left="-851"/>
        <w:rPr>
          <w:rFonts w:ascii="Arial" w:hAnsi="Arial" w:cs="Arial"/>
          <w:sz w:val="24"/>
          <w:szCs w:val="24"/>
          <w:lang w:eastAsia="ru-RU"/>
        </w:rPr>
      </w:pPr>
      <w:r>
        <w:rPr>
          <w:rFonts w:ascii="Arial" w:hAnsi="Arial" w:cs="Arial"/>
          <w:sz w:val="24"/>
          <w:szCs w:val="24"/>
          <w:lang w:eastAsia="ru-RU"/>
        </w:rPr>
        <w:t xml:space="preserve">       В своей работе я широко использовала тетради в крупную клетку, предлагая детям различного рода упражнения. </w:t>
      </w:r>
    </w:p>
    <w:p w:rsidR="00883E22" w:rsidRPr="00883E22" w:rsidRDefault="004E6003" w:rsidP="00883E22">
      <w:pPr>
        <w:pStyle w:val="af3"/>
        <w:ind w:left="-851"/>
        <w:rPr>
          <w:rFonts w:ascii="Arial" w:hAnsi="Arial" w:cs="Arial"/>
          <w:sz w:val="24"/>
          <w:szCs w:val="24"/>
        </w:rPr>
      </w:pPr>
      <w:r>
        <w:rPr>
          <w:rFonts w:ascii="Arial" w:hAnsi="Arial" w:cs="Arial"/>
          <w:sz w:val="24"/>
          <w:szCs w:val="24"/>
          <w:lang w:eastAsia="ru-RU"/>
        </w:rPr>
        <w:t xml:space="preserve">        </w:t>
      </w:r>
      <w:r w:rsidRPr="004E6003">
        <w:rPr>
          <w:rFonts w:ascii="Arial" w:hAnsi="Arial" w:cs="Arial"/>
          <w:sz w:val="24"/>
          <w:szCs w:val="24"/>
        </w:rPr>
        <w:t xml:space="preserve">Если в начале учебного года были кривые, неточные, слабые линии, то к концу года  – прямые, уверенные. У детей появилось устойчивое, сосредоточенное внимание. Все дети начали легко справляться с материалом и прекрасно его усваивали. </w:t>
      </w:r>
      <w:r w:rsidR="00883E22" w:rsidRPr="00883E22">
        <w:rPr>
          <w:rFonts w:ascii="Arial" w:hAnsi="Arial" w:cs="Arial"/>
          <w:sz w:val="24"/>
          <w:szCs w:val="24"/>
        </w:rPr>
        <w:t>При рисовании, штриховке, раскрашивании, дети испытывают удовольствие и радость, что непосредственно влияет на эмоциональное состояние ребенка. Эти занятия вызывают у детей повышенный интерес,  помогают концентрировать внимание на учебной задаче.</w:t>
      </w:r>
    </w:p>
    <w:p w:rsidR="00211F4D" w:rsidRDefault="00211F4D" w:rsidP="004E6003">
      <w:pPr>
        <w:pStyle w:val="af3"/>
        <w:ind w:left="-851"/>
        <w:rPr>
          <w:rFonts w:ascii="Arial" w:hAnsi="Arial" w:cs="Arial"/>
          <w:sz w:val="24"/>
          <w:szCs w:val="24"/>
        </w:rPr>
      </w:pPr>
    </w:p>
    <w:p w:rsidR="00211F4D" w:rsidRPr="00E14017" w:rsidRDefault="00211F4D" w:rsidP="00211F4D">
      <w:pPr>
        <w:pStyle w:val="af3"/>
        <w:ind w:left="-851"/>
        <w:rPr>
          <w:rFonts w:ascii="Arial" w:hAnsi="Arial" w:cs="Arial"/>
          <w:color w:val="548DD4" w:themeColor="text2" w:themeTint="99"/>
          <w:sz w:val="24"/>
          <w:szCs w:val="24"/>
          <w:u w:val="single"/>
        </w:rPr>
      </w:pPr>
      <w:r>
        <w:rPr>
          <w:rFonts w:ascii="Arial" w:hAnsi="Arial" w:cs="Arial"/>
          <w:sz w:val="24"/>
          <w:szCs w:val="24"/>
        </w:rPr>
        <w:t xml:space="preserve">         В ходе совместной деятельности детям предоставлялась возможность </w:t>
      </w:r>
      <w:r w:rsidRPr="00E14017">
        <w:rPr>
          <w:rFonts w:ascii="Arial" w:hAnsi="Arial" w:cs="Arial"/>
          <w:color w:val="548DD4" w:themeColor="text2" w:themeTint="99"/>
          <w:sz w:val="24"/>
          <w:szCs w:val="24"/>
          <w:u w:val="single"/>
        </w:rPr>
        <w:t xml:space="preserve">поработать с ножницами. </w:t>
      </w:r>
    </w:p>
    <w:p w:rsidR="00C85594" w:rsidRDefault="00211F4D" w:rsidP="00C85594">
      <w:pPr>
        <w:pStyle w:val="af3"/>
        <w:ind w:left="-851"/>
        <w:rPr>
          <w:rFonts w:ascii="Arial" w:hAnsi="Arial" w:cs="Arial"/>
          <w:sz w:val="24"/>
          <w:szCs w:val="24"/>
        </w:rPr>
      </w:pPr>
      <w:r>
        <w:rPr>
          <w:rFonts w:ascii="Arial" w:hAnsi="Arial" w:cs="Arial"/>
          <w:sz w:val="24"/>
          <w:szCs w:val="24"/>
        </w:rPr>
        <w:lastRenderedPageBreak/>
        <w:t xml:space="preserve">         </w:t>
      </w:r>
      <w:r w:rsidRPr="00211F4D">
        <w:rPr>
          <w:rFonts w:ascii="Arial" w:hAnsi="Arial" w:cs="Arial"/>
          <w:sz w:val="24"/>
          <w:szCs w:val="24"/>
        </w:rPr>
        <w:t>Умение уверенно пользоваться ножницами играет особую р</w:t>
      </w:r>
      <w:r w:rsidR="00C85594">
        <w:rPr>
          <w:rFonts w:ascii="Arial" w:hAnsi="Arial" w:cs="Arial"/>
          <w:sz w:val="24"/>
          <w:szCs w:val="24"/>
        </w:rPr>
        <w:t xml:space="preserve">оль в развитии ручной умелости, </w:t>
      </w:r>
      <w:r w:rsidR="00C85594" w:rsidRPr="00C85594">
        <w:rPr>
          <w:rFonts w:ascii="Arial" w:hAnsi="Arial" w:cs="Arial"/>
          <w:sz w:val="24"/>
          <w:szCs w:val="24"/>
        </w:rPr>
        <w:t>упражняет ребенка в быстрой смене напряжения и рассл</w:t>
      </w:r>
      <w:r w:rsidR="00CF4E5D">
        <w:rPr>
          <w:rFonts w:ascii="Arial" w:hAnsi="Arial" w:cs="Arial"/>
          <w:sz w:val="24"/>
          <w:szCs w:val="24"/>
        </w:rPr>
        <w:t>абления мелкой мускулатуры. </w:t>
      </w:r>
      <w:r w:rsidR="00C85594" w:rsidRPr="00C85594">
        <w:rPr>
          <w:rFonts w:ascii="Arial" w:hAnsi="Arial" w:cs="Arial"/>
          <w:sz w:val="24"/>
          <w:szCs w:val="24"/>
        </w:rPr>
        <w:t xml:space="preserve">Такая работа помогает в формировании правильного распределения мышечной нагрузки руки. </w:t>
      </w:r>
    </w:p>
    <w:p w:rsidR="00C85594" w:rsidRPr="00C85594" w:rsidRDefault="00CF4E5D" w:rsidP="00C85594">
      <w:pPr>
        <w:pStyle w:val="af3"/>
        <w:ind w:left="-851"/>
        <w:rPr>
          <w:rFonts w:ascii="Arial" w:hAnsi="Arial" w:cs="Arial"/>
          <w:sz w:val="24"/>
          <w:szCs w:val="24"/>
        </w:rPr>
      </w:pPr>
      <w:r>
        <w:rPr>
          <w:rFonts w:ascii="Arial" w:hAnsi="Arial" w:cs="Arial"/>
          <w:sz w:val="24"/>
          <w:szCs w:val="24"/>
        </w:rPr>
        <w:t>В ходе совместной деятельности я предлагала различные задания: с</w:t>
      </w:r>
      <w:r w:rsidR="00C85594" w:rsidRPr="00C85594">
        <w:rPr>
          <w:rFonts w:ascii="Arial" w:hAnsi="Arial" w:cs="Arial"/>
          <w:sz w:val="24"/>
          <w:szCs w:val="24"/>
        </w:rPr>
        <w:t xml:space="preserve">имметричное вырезание, </w:t>
      </w:r>
      <w:r>
        <w:rPr>
          <w:rFonts w:ascii="Arial" w:hAnsi="Arial" w:cs="Arial"/>
          <w:sz w:val="24"/>
          <w:szCs w:val="24"/>
        </w:rPr>
        <w:t xml:space="preserve">вырезание по </w:t>
      </w:r>
      <w:proofErr w:type="spellStart"/>
      <w:r>
        <w:rPr>
          <w:rFonts w:ascii="Arial" w:hAnsi="Arial" w:cs="Arial"/>
          <w:sz w:val="24"/>
          <w:szCs w:val="24"/>
        </w:rPr>
        <w:t>силуэту</w:t>
      </w:r>
      <w:proofErr w:type="gramStart"/>
      <w:r>
        <w:rPr>
          <w:rFonts w:ascii="Arial" w:hAnsi="Arial" w:cs="Arial"/>
          <w:sz w:val="24"/>
          <w:szCs w:val="24"/>
        </w:rPr>
        <w:t>,</w:t>
      </w:r>
      <w:r w:rsidR="00C85594" w:rsidRPr="00C85594">
        <w:rPr>
          <w:rFonts w:ascii="Arial" w:hAnsi="Arial" w:cs="Arial"/>
          <w:sz w:val="24"/>
          <w:szCs w:val="24"/>
        </w:rPr>
        <w:t>а</w:t>
      </w:r>
      <w:proofErr w:type="spellEnd"/>
      <w:proofErr w:type="gramEnd"/>
      <w:r w:rsidR="00C85594" w:rsidRPr="00C85594">
        <w:rPr>
          <w:rFonts w:ascii="Arial" w:hAnsi="Arial" w:cs="Arial"/>
          <w:sz w:val="24"/>
          <w:szCs w:val="24"/>
        </w:rPr>
        <w:t xml:space="preserve"> также вырезание ножницами различных фигурок из старых открыток, картинок</w:t>
      </w:r>
      <w:r>
        <w:rPr>
          <w:rFonts w:ascii="Arial" w:hAnsi="Arial" w:cs="Arial"/>
          <w:sz w:val="24"/>
          <w:szCs w:val="24"/>
        </w:rPr>
        <w:t xml:space="preserve"> очень нравится  ребятам. Из вырезанных картинок они составляют  различные композиции, которые могут забрать домой в качестве подарка. </w:t>
      </w:r>
      <w:r w:rsidR="00C85594" w:rsidRPr="00C85594">
        <w:rPr>
          <w:rFonts w:ascii="Arial" w:hAnsi="Arial" w:cs="Arial"/>
          <w:sz w:val="24"/>
          <w:szCs w:val="24"/>
        </w:rPr>
        <w:t>Особенно им нравится симметричное вырезание человечков. Если их раскрасить, получается целый хоровод не похожих друг на друга выражений лиц, деталей одежды, соче</w:t>
      </w:r>
      <w:r w:rsidR="00C85594">
        <w:rPr>
          <w:rFonts w:ascii="Arial" w:hAnsi="Arial" w:cs="Arial"/>
          <w:sz w:val="24"/>
          <w:szCs w:val="24"/>
        </w:rPr>
        <w:t xml:space="preserve">таний цветов. </w:t>
      </w:r>
    </w:p>
    <w:p w:rsidR="00C85594" w:rsidRPr="00211F4D" w:rsidRDefault="00C85594" w:rsidP="00211F4D">
      <w:pPr>
        <w:pStyle w:val="af3"/>
        <w:ind w:left="-851"/>
        <w:rPr>
          <w:rFonts w:ascii="Arial" w:hAnsi="Arial" w:cs="Arial"/>
          <w:sz w:val="24"/>
          <w:szCs w:val="24"/>
        </w:rPr>
      </w:pPr>
    </w:p>
    <w:p w:rsidR="00211F4D" w:rsidRDefault="00D61EB4" w:rsidP="009319F0">
      <w:pPr>
        <w:pStyle w:val="af3"/>
        <w:ind w:left="-851"/>
        <w:rPr>
          <w:rFonts w:ascii="Arial" w:hAnsi="Arial" w:cs="Arial"/>
          <w:sz w:val="24"/>
          <w:szCs w:val="24"/>
        </w:rPr>
      </w:pPr>
      <w:r>
        <w:rPr>
          <w:rFonts w:ascii="Arial" w:hAnsi="Arial" w:cs="Arial"/>
          <w:sz w:val="24"/>
          <w:szCs w:val="24"/>
        </w:rPr>
        <w:t xml:space="preserve">     </w:t>
      </w:r>
      <w:r w:rsidR="00AA1B41" w:rsidRPr="00211F4D">
        <w:rPr>
          <w:rFonts w:ascii="Arial" w:hAnsi="Arial" w:cs="Arial"/>
          <w:sz w:val="24"/>
          <w:szCs w:val="24"/>
        </w:rPr>
        <w:t xml:space="preserve">Большой интерес для детей представляло </w:t>
      </w:r>
      <w:r w:rsidR="00AA1B41" w:rsidRPr="00E14017">
        <w:rPr>
          <w:rFonts w:ascii="Arial" w:hAnsi="Arial" w:cs="Arial"/>
          <w:color w:val="548DD4" w:themeColor="text2" w:themeTint="99"/>
          <w:sz w:val="24"/>
          <w:szCs w:val="24"/>
          <w:u w:val="single"/>
        </w:rPr>
        <w:t>конструирование</w:t>
      </w:r>
      <w:r w:rsidR="00AA1B41" w:rsidRPr="009319F0">
        <w:rPr>
          <w:rFonts w:ascii="Arial" w:hAnsi="Arial" w:cs="Arial"/>
          <w:sz w:val="24"/>
          <w:szCs w:val="24"/>
          <w:u w:val="single"/>
        </w:rPr>
        <w:t xml:space="preserve"> </w:t>
      </w:r>
      <w:r w:rsidR="003254A8" w:rsidRPr="003254A8">
        <w:rPr>
          <w:rFonts w:ascii="Arial" w:hAnsi="Arial" w:cs="Arial"/>
          <w:sz w:val="24"/>
          <w:szCs w:val="24"/>
        </w:rPr>
        <w:t xml:space="preserve"> с использованием</w:t>
      </w:r>
      <w:r w:rsidR="003254A8">
        <w:rPr>
          <w:rFonts w:ascii="Arial" w:hAnsi="Arial" w:cs="Arial"/>
          <w:sz w:val="24"/>
          <w:szCs w:val="24"/>
          <w:u w:val="single"/>
        </w:rPr>
        <w:t xml:space="preserve"> </w:t>
      </w:r>
      <w:r w:rsidR="003254A8" w:rsidRPr="003254A8">
        <w:rPr>
          <w:rFonts w:ascii="Arial" w:hAnsi="Arial" w:cs="Arial"/>
          <w:sz w:val="24"/>
          <w:szCs w:val="24"/>
        </w:rPr>
        <w:t xml:space="preserve">различных </w:t>
      </w:r>
      <w:r w:rsidR="004C4DEB">
        <w:rPr>
          <w:rFonts w:ascii="Arial" w:hAnsi="Arial" w:cs="Arial"/>
          <w:sz w:val="24"/>
          <w:szCs w:val="24"/>
        </w:rPr>
        <w:t xml:space="preserve">видов </w:t>
      </w:r>
      <w:r w:rsidR="003254A8" w:rsidRPr="003254A8">
        <w:rPr>
          <w:rFonts w:ascii="Arial" w:hAnsi="Arial" w:cs="Arial"/>
          <w:sz w:val="24"/>
          <w:szCs w:val="24"/>
        </w:rPr>
        <w:t>конструктор</w:t>
      </w:r>
      <w:r w:rsidR="004C4DEB">
        <w:rPr>
          <w:rFonts w:ascii="Arial" w:hAnsi="Arial" w:cs="Arial"/>
          <w:sz w:val="24"/>
          <w:szCs w:val="24"/>
        </w:rPr>
        <w:t>а.</w:t>
      </w:r>
      <w:r w:rsidR="004C4DEB">
        <w:rPr>
          <w:rFonts w:ascii="Arial" w:hAnsi="Arial" w:cs="Arial"/>
          <w:sz w:val="24"/>
          <w:szCs w:val="24"/>
          <w:u w:val="single"/>
        </w:rPr>
        <w:t xml:space="preserve"> </w:t>
      </w:r>
      <w:r w:rsidR="00AA1B41" w:rsidRPr="00211F4D">
        <w:rPr>
          <w:rFonts w:ascii="Arial" w:hAnsi="Arial" w:cs="Arial"/>
          <w:sz w:val="24"/>
          <w:szCs w:val="24"/>
        </w:rPr>
        <w:t>Дети сооружали многочисле</w:t>
      </w:r>
      <w:r w:rsidR="00211F4D">
        <w:rPr>
          <w:rFonts w:ascii="Arial" w:hAnsi="Arial" w:cs="Arial"/>
          <w:sz w:val="24"/>
          <w:szCs w:val="24"/>
        </w:rPr>
        <w:t>нные и разнообразные постройки.</w:t>
      </w:r>
      <w:r w:rsidR="00CF4E5D">
        <w:rPr>
          <w:rFonts w:ascii="Arial" w:hAnsi="Arial" w:cs="Arial"/>
          <w:sz w:val="24"/>
          <w:szCs w:val="24"/>
        </w:rPr>
        <w:t xml:space="preserve"> </w:t>
      </w:r>
      <w:r w:rsidR="00AA1B41" w:rsidRPr="00211F4D">
        <w:rPr>
          <w:rFonts w:ascii="Arial" w:hAnsi="Arial" w:cs="Arial"/>
          <w:sz w:val="24"/>
          <w:szCs w:val="24"/>
        </w:rPr>
        <w:t xml:space="preserve">Работая с мелкими деталями конструктора, развивается мелкая мускулатура пальцев рук, воображение, творческая активность. Еще одним из интересных занятий было собирание </w:t>
      </w:r>
      <w:proofErr w:type="spellStart"/>
      <w:r w:rsidR="00AA1B41" w:rsidRPr="00211F4D">
        <w:rPr>
          <w:rFonts w:ascii="Arial" w:hAnsi="Arial" w:cs="Arial"/>
          <w:sz w:val="24"/>
          <w:szCs w:val="24"/>
        </w:rPr>
        <w:t>паззл</w:t>
      </w:r>
      <w:proofErr w:type="spellEnd"/>
      <w:r w:rsidR="00AA1B41" w:rsidRPr="00211F4D">
        <w:rPr>
          <w:rFonts w:ascii="Arial" w:hAnsi="Arial" w:cs="Arial"/>
          <w:sz w:val="24"/>
          <w:szCs w:val="24"/>
        </w:rPr>
        <w:t>, нанизывание бисера на леску. </w:t>
      </w:r>
    </w:p>
    <w:p w:rsidR="00161332" w:rsidRDefault="00AA1B41" w:rsidP="00161332">
      <w:pPr>
        <w:pStyle w:val="af3"/>
        <w:ind w:left="-851" w:firstLine="851"/>
        <w:rPr>
          <w:rFonts w:ascii="Arial" w:hAnsi="Arial" w:cs="Arial"/>
          <w:sz w:val="24"/>
          <w:szCs w:val="24"/>
        </w:rPr>
      </w:pPr>
      <w:r w:rsidRPr="00211F4D">
        <w:rPr>
          <w:rFonts w:ascii="Arial" w:hAnsi="Arial" w:cs="Arial"/>
          <w:sz w:val="24"/>
          <w:szCs w:val="24"/>
        </w:rPr>
        <w:br/>
      </w:r>
      <w:r w:rsidRPr="00AA1B41">
        <w:br/>
      </w:r>
      <w:r w:rsidR="00D61EB4">
        <w:rPr>
          <w:rFonts w:ascii="Arial" w:hAnsi="Arial" w:cs="Arial"/>
          <w:sz w:val="24"/>
          <w:szCs w:val="24"/>
        </w:rPr>
        <w:t xml:space="preserve">     </w:t>
      </w:r>
      <w:r w:rsidR="003254A8">
        <w:rPr>
          <w:rFonts w:ascii="Arial" w:hAnsi="Arial" w:cs="Arial"/>
          <w:sz w:val="24"/>
          <w:szCs w:val="24"/>
        </w:rPr>
        <w:t>Вышеперечисленные методы и приемы развития мелкой моторики рук я использовала и в ходе непосредственно организованной образовательной деятельности</w:t>
      </w:r>
      <w:r w:rsidRPr="00211F4D">
        <w:rPr>
          <w:rFonts w:ascii="Arial" w:hAnsi="Arial" w:cs="Arial"/>
          <w:sz w:val="24"/>
          <w:szCs w:val="24"/>
        </w:rPr>
        <w:t xml:space="preserve"> </w:t>
      </w:r>
      <w:r w:rsidR="003254A8">
        <w:rPr>
          <w:rFonts w:ascii="Arial" w:hAnsi="Arial" w:cs="Arial"/>
          <w:sz w:val="24"/>
          <w:szCs w:val="24"/>
        </w:rPr>
        <w:t xml:space="preserve">по ФЭМП, на занятиях по обучению грамоте, что позволило сделать процесс обучения интересным и увлекательным. </w:t>
      </w:r>
    </w:p>
    <w:p w:rsidR="00D61EB4" w:rsidRDefault="00D61EB4" w:rsidP="00161332">
      <w:pPr>
        <w:pStyle w:val="af3"/>
        <w:ind w:left="-851" w:firstLine="851"/>
        <w:rPr>
          <w:rFonts w:ascii="Arial" w:hAnsi="Arial" w:cs="Arial"/>
          <w:sz w:val="24"/>
          <w:szCs w:val="24"/>
        </w:rPr>
      </w:pPr>
    </w:p>
    <w:p w:rsidR="00161332" w:rsidRPr="00526CB9" w:rsidRDefault="00D61EB4" w:rsidP="005A701C">
      <w:pPr>
        <w:pStyle w:val="af3"/>
        <w:ind w:left="-851"/>
        <w:rPr>
          <w:rFonts w:ascii="Arial" w:hAnsi="Arial" w:cs="Arial"/>
          <w:color w:val="548DD4" w:themeColor="text2" w:themeTint="99"/>
          <w:sz w:val="24"/>
          <w:szCs w:val="24"/>
          <w:u w:val="single"/>
        </w:rPr>
      </w:pPr>
      <w:r>
        <w:rPr>
          <w:rFonts w:ascii="Arial" w:hAnsi="Arial" w:cs="Arial"/>
          <w:sz w:val="24"/>
          <w:szCs w:val="24"/>
        </w:rPr>
        <w:t xml:space="preserve">     </w:t>
      </w:r>
      <w:r w:rsidR="00161332">
        <w:rPr>
          <w:rFonts w:ascii="Arial" w:hAnsi="Arial" w:cs="Arial"/>
          <w:sz w:val="24"/>
          <w:szCs w:val="24"/>
        </w:rPr>
        <w:t>Б</w:t>
      </w:r>
      <w:r w:rsidR="005A701C" w:rsidRPr="003254A8">
        <w:rPr>
          <w:rFonts w:ascii="Arial" w:hAnsi="Arial" w:cs="Arial"/>
          <w:sz w:val="24"/>
          <w:szCs w:val="24"/>
        </w:rPr>
        <w:t xml:space="preserve">ольшое значение </w:t>
      </w:r>
      <w:r w:rsidR="00161332">
        <w:rPr>
          <w:rFonts w:ascii="Arial" w:hAnsi="Arial" w:cs="Arial"/>
          <w:sz w:val="24"/>
          <w:szCs w:val="24"/>
        </w:rPr>
        <w:t xml:space="preserve">в своей работе я придавала </w:t>
      </w:r>
      <w:r w:rsidR="00161332" w:rsidRPr="00526CB9">
        <w:rPr>
          <w:rFonts w:ascii="Arial" w:hAnsi="Arial" w:cs="Arial"/>
          <w:color w:val="548DD4" w:themeColor="text2" w:themeTint="99"/>
          <w:sz w:val="24"/>
          <w:szCs w:val="24"/>
          <w:u w:val="single"/>
        </w:rPr>
        <w:t>занятиям по художественному творчеству, конструированию и ручному труду.</w:t>
      </w:r>
    </w:p>
    <w:p w:rsidR="003254A8" w:rsidRDefault="00502DF5" w:rsidP="005A701C">
      <w:pPr>
        <w:pStyle w:val="af3"/>
        <w:ind w:left="-851"/>
        <w:rPr>
          <w:rFonts w:ascii="Arial" w:hAnsi="Arial" w:cs="Arial"/>
          <w:sz w:val="24"/>
          <w:szCs w:val="24"/>
        </w:rPr>
      </w:pPr>
      <w:r>
        <w:rPr>
          <w:rFonts w:ascii="Arial" w:hAnsi="Arial" w:cs="Arial"/>
          <w:sz w:val="24"/>
          <w:szCs w:val="24"/>
        </w:rPr>
        <w:t xml:space="preserve">На занятиях по лепке </w:t>
      </w:r>
      <w:r w:rsidR="005A701C" w:rsidRPr="003254A8">
        <w:rPr>
          <w:rFonts w:ascii="Arial" w:hAnsi="Arial" w:cs="Arial"/>
          <w:sz w:val="24"/>
          <w:szCs w:val="24"/>
        </w:rPr>
        <w:t>я исполь</w:t>
      </w:r>
      <w:r w:rsidR="00161332">
        <w:rPr>
          <w:rFonts w:ascii="Arial" w:hAnsi="Arial" w:cs="Arial"/>
          <w:sz w:val="24"/>
          <w:szCs w:val="24"/>
        </w:rPr>
        <w:t xml:space="preserve">зовала пластилин, соленое тесто, природный и бросовый материал. </w:t>
      </w:r>
      <w:r w:rsidR="005A701C" w:rsidRPr="003254A8">
        <w:rPr>
          <w:rFonts w:ascii="Arial" w:hAnsi="Arial" w:cs="Arial"/>
          <w:sz w:val="24"/>
          <w:szCs w:val="24"/>
        </w:rPr>
        <w:t xml:space="preserve">Это кропотливый, интересный труд, который развивает внимание, </w:t>
      </w:r>
      <w:r w:rsidR="00161332">
        <w:rPr>
          <w:rFonts w:ascii="Arial" w:hAnsi="Arial" w:cs="Arial"/>
          <w:sz w:val="24"/>
          <w:szCs w:val="24"/>
        </w:rPr>
        <w:t xml:space="preserve">усидчивость, </w:t>
      </w:r>
      <w:r w:rsidR="005A701C" w:rsidRPr="003254A8">
        <w:rPr>
          <w:rFonts w:ascii="Arial" w:hAnsi="Arial" w:cs="Arial"/>
          <w:sz w:val="24"/>
          <w:szCs w:val="24"/>
        </w:rPr>
        <w:t xml:space="preserve">совершенствует </w:t>
      </w:r>
      <w:proofErr w:type="spellStart"/>
      <w:r w:rsidR="005A701C" w:rsidRPr="003254A8">
        <w:rPr>
          <w:rFonts w:ascii="Arial" w:hAnsi="Arial" w:cs="Arial"/>
          <w:sz w:val="24"/>
          <w:szCs w:val="24"/>
        </w:rPr>
        <w:t>сенсомоторику</w:t>
      </w:r>
      <w:proofErr w:type="spellEnd"/>
      <w:r w:rsidR="005A701C" w:rsidRPr="003254A8">
        <w:rPr>
          <w:rFonts w:ascii="Arial" w:hAnsi="Arial" w:cs="Arial"/>
          <w:sz w:val="24"/>
          <w:szCs w:val="24"/>
        </w:rPr>
        <w:t xml:space="preserve"> – согласованность в работе </w:t>
      </w:r>
      <w:r w:rsidR="00161332">
        <w:rPr>
          <w:rFonts w:ascii="Arial" w:hAnsi="Arial" w:cs="Arial"/>
          <w:sz w:val="24"/>
          <w:szCs w:val="24"/>
        </w:rPr>
        <w:t>глаза и руки, координацию</w:t>
      </w:r>
      <w:r w:rsidR="005A701C" w:rsidRPr="003254A8">
        <w:rPr>
          <w:rFonts w:ascii="Arial" w:hAnsi="Arial" w:cs="Arial"/>
          <w:sz w:val="24"/>
          <w:szCs w:val="24"/>
        </w:rPr>
        <w:t xml:space="preserve"> движений, их точность.</w:t>
      </w:r>
    </w:p>
    <w:p w:rsidR="00526CB9" w:rsidRPr="00AA1B41" w:rsidRDefault="00526CB9" w:rsidP="00526CB9">
      <w:pPr>
        <w:pStyle w:val="af3"/>
        <w:ind w:left="-851"/>
      </w:pPr>
      <w:r>
        <w:rPr>
          <w:rFonts w:ascii="Arial" w:hAnsi="Arial" w:cs="Arial"/>
          <w:sz w:val="24"/>
          <w:szCs w:val="24"/>
        </w:rPr>
        <w:t xml:space="preserve">Широко использовались нетрадиционные техники рисования:  рисование пальчиками, ладошкой, ватными палочками, тампонирование и т.п. </w:t>
      </w:r>
      <w:r w:rsidRPr="00526CB9">
        <w:rPr>
          <w:rFonts w:ascii="Arial" w:hAnsi="Arial" w:cs="Arial"/>
          <w:sz w:val="24"/>
          <w:szCs w:val="24"/>
        </w:rPr>
        <w:t>В процессе рисования у детей развиваются не только общие представления, творчество, углубляется эмоциональное отношение к действительности, но и формируются</w:t>
      </w:r>
      <w:r w:rsidR="00D61EB4">
        <w:rPr>
          <w:rFonts w:ascii="Arial" w:hAnsi="Arial" w:cs="Arial"/>
          <w:sz w:val="24"/>
          <w:szCs w:val="24"/>
        </w:rPr>
        <w:t xml:space="preserve"> навыки пространственной ориентации,</w:t>
      </w:r>
      <w:r w:rsidRPr="00526CB9">
        <w:rPr>
          <w:rFonts w:ascii="Arial" w:hAnsi="Arial" w:cs="Arial"/>
          <w:sz w:val="24"/>
          <w:szCs w:val="24"/>
        </w:rPr>
        <w:t xml:space="preserve"> элементарные графические умения</w:t>
      </w:r>
      <w:r w:rsidRPr="00AA1B41">
        <w:t>.</w:t>
      </w:r>
    </w:p>
    <w:p w:rsidR="00D61EB4" w:rsidRDefault="00D61EB4" w:rsidP="004719E7">
      <w:pPr>
        <w:rPr>
          <w:rFonts w:ascii="Arial" w:hAnsi="Arial" w:cs="Arial"/>
          <w:sz w:val="24"/>
          <w:szCs w:val="24"/>
        </w:rPr>
      </w:pPr>
    </w:p>
    <w:p w:rsidR="004719E7" w:rsidRDefault="00D61EB4" w:rsidP="00D61EB4">
      <w:pPr>
        <w:ind w:left="-851"/>
        <w:rPr>
          <w:rFonts w:ascii="Arial" w:hAnsi="Arial" w:cs="Arial"/>
          <w:sz w:val="24"/>
          <w:szCs w:val="24"/>
        </w:rPr>
      </w:pPr>
      <w:r>
        <w:rPr>
          <w:rFonts w:ascii="Arial" w:hAnsi="Arial" w:cs="Arial"/>
          <w:sz w:val="24"/>
          <w:szCs w:val="24"/>
        </w:rPr>
        <w:t xml:space="preserve">       </w:t>
      </w:r>
      <w:r w:rsidR="00161332" w:rsidRPr="00161332">
        <w:rPr>
          <w:rFonts w:ascii="Arial" w:hAnsi="Arial" w:cs="Arial"/>
          <w:sz w:val="24"/>
          <w:szCs w:val="24"/>
        </w:rPr>
        <w:t>На занятиях по конструированию и ручному труду мы знакомились со свойствами и качествами различных материалов. Работали с различными сортами бумаги, тканью, нитками, ватой и т.д.</w:t>
      </w:r>
      <w:r w:rsidR="00161332">
        <w:rPr>
          <w:rFonts w:ascii="Arial" w:hAnsi="Arial" w:cs="Arial"/>
          <w:sz w:val="24"/>
          <w:szCs w:val="24"/>
        </w:rPr>
        <w:t xml:space="preserve"> </w:t>
      </w:r>
    </w:p>
    <w:p w:rsidR="00D61EB4" w:rsidRPr="009A1980" w:rsidRDefault="00D61EB4" w:rsidP="009A1980">
      <w:pPr>
        <w:ind w:left="-851"/>
        <w:rPr>
          <w:rFonts w:ascii="Arial" w:hAnsi="Arial" w:cs="Arial"/>
          <w:sz w:val="24"/>
          <w:szCs w:val="24"/>
        </w:rPr>
      </w:pPr>
      <w:r>
        <w:t xml:space="preserve">       </w:t>
      </w:r>
      <w:r w:rsidR="005A701C" w:rsidRPr="009A1980">
        <w:rPr>
          <w:rFonts w:ascii="Arial" w:hAnsi="Arial" w:cs="Arial"/>
          <w:sz w:val="24"/>
          <w:szCs w:val="24"/>
        </w:rPr>
        <w:t>Эта работа увлекает детей, способствует развитию воображ</w:t>
      </w:r>
      <w:r w:rsidR="00161332" w:rsidRPr="009A1980">
        <w:rPr>
          <w:rFonts w:ascii="Arial" w:hAnsi="Arial" w:cs="Arial"/>
          <w:sz w:val="24"/>
          <w:szCs w:val="24"/>
        </w:rPr>
        <w:t xml:space="preserve">ения, конструктивного мышления, является </w:t>
      </w:r>
      <w:r w:rsidR="005A701C" w:rsidRPr="009A1980">
        <w:rPr>
          <w:rFonts w:ascii="Arial" w:hAnsi="Arial" w:cs="Arial"/>
          <w:sz w:val="24"/>
          <w:szCs w:val="24"/>
        </w:rPr>
        <w:t>хорошим упражнением для развития силы пальцев и навыко</w:t>
      </w:r>
      <w:r w:rsidRPr="009A1980">
        <w:rPr>
          <w:rFonts w:ascii="Arial" w:hAnsi="Arial" w:cs="Arial"/>
          <w:sz w:val="24"/>
          <w:szCs w:val="24"/>
        </w:rPr>
        <w:t xml:space="preserve">в управления мелкими движениями, </w:t>
      </w:r>
      <w:r w:rsidR="004719E7" w:rsidRPr="009A1980">
        <w:rPr>
          <w:rFonts w:ascii="Arial" w:hAnsi="Arial" w:cs="Arial"/>
          <w:sz w:val="24"/>
          <w:szCs w:val="24"/>
        </w:rPr>
        <w:t>воспитывает в детях нравственно-</w:t>
      </w:r>
      <w:r w:rsidRPr="009A1980">
        <w:rPr>
          <w:rFonts w:ascii="Arial" w:hAnsi="Arial" w:cs="Arial"/>
          <w:sz w:val="24"/>
          <w:szCs w:val="24"/>
        </w:rPr>
        <w:t>волевые качества</w:t>
      </w:r>
      <w:r w:rsidR="004719E7" w:rsidRPr="009A1980">
        <w:rPr>
          <w:rFonts w:ascii="Arial" w:hAnsi="Arial" w:cs="Arial"/>
          <w:sz w:val="24"/>
          <w:szCs w:val="24"/>
        </w:rPr>
        <w:t>, необходимые для обучения в школе</w:t>
      </w:r>
      <w:r w:rsidRPr="009A1980">
        <w:rPr>
          <w:rFonts w:ascii="Arial" w:hAnsi="Arial" w:cs="Arial"/>
          <w:sz w:val="24"/>
          <w:szCs w:val="24"/>
        </w:rPr>
        <w:t xml:space="preserve">. Вместе с ребятами регулярно просматриваем все то, что им удалось сделать. При этом я демонстрирую искреннюю заинтересованность, положительно  оцениваю инициативу каждого ребенка независимо от полученного результата. </w:t>
      </w:r>
      <w:r w:rsidR="00161332" w:rsidRPr="009A1980">
        <w:rPr>
          <w:rFonts w:ascii="Arial" w:hAnsi="Arial" w:cs="Arial"/>
          <w:sz w:val="24"/>
          <w:szCs w:val="24"/>
        </w:rPr>
        <w:t>Особенно радуют детей результа</w:t>
      </w:r>
      <w:r w:rsidRPr="009A1980">
        <w:rPr>
          <w:rFonts w:ascii="Arial" w:hAnsi="Arial" w:cs="Arial"/>
          <w:sz w:val="24"/>
          <w:szCs w:val="24"/>
        </w:rPr>
        <w:t xml:space="preserve">ты своего труда, мы используем </w:t>
      </w:r>
      <w:r w:rsidR="00161332" w:rsidRPr="009A1980">
        <w:rPr>
          <w:rFonts w:ascii="Arial" w:hAnsi="Arial" w:cs="Arial"/>
          <w:sz w:val="24"/>
          <w:szCs w:val="24"/>
        </w:rPr>
        <w:t xml:space="preserve"> их для оформления  музыкального зала и группового помещения, </w:t>
      </w:r>
      <w:r w:rsidRPr="009A1980">
        <w:rPr>
          <w:rFonts w:ascii="Arial" w:hAnsi="Arial" w:cs="Arial"/>
          <w:sz w:val="24"/>
          <w:szCs w:val="24"/>
        </w:rPr>
        <w:t xml:space="preserve">дарим </w:t>
      </w:r>
      <w:r w:rsidR="00526CB9" w:rsidRPr="009A1980">
        <w:rPr>
          <w:rFonts w:ascii="Arial" w:hAnsi="Arial" w:cs="Arial"/>
          <w:sz w:val="24"/>
          <w:szCs w:val="24"/>
        </w:rPr>
        <w:t xml:space="preserve"> родным и близким.</w:t>
      </w:r>
      <w:r w:rsidR="004719E7" w:rsidRPr="009A1980">
        <w:rPr>
          <w:rFonts w:ascii="Arial" w:hAnsi="Arial" w:cs="Arial"/>
          <w:sz w:val="24"/>
          <w:szCs w:val="24"/>
        </w:rPr>
        <w:t xml:space="preserve">  </w:t>
      </w:r>
      <w:r w:rsidR="004719E7" w:rsidRPr="009A1980">
        <w:rPr>
          <w:rFonts w:ascii="Arial" w:hAnsi="Arial" w:cs="Arial"/>
          <w:sz w:val="24"/>
          <w:szCs w:val="24"/>
        </w:rPr>
        <w:lastRenderedPageBreak/>
        <w:t>Детская поделка, конечно, не так совершенна, как сделанная взрослым, но зато она дает</w:t>
      </w:r>
      <w:r w:rsidRPr="009A1980">
        <w:rPr>
          <w:rFonts w:ascii="Arial" w:hAnsi="Arial" w:cs="Arial"/>
          <w:sz w:val="24"/>
          <w:szCs w:val="24"/>
        </w:rPr>
        <w:t xml:space="preserve"> возможность </w:t>
      </w:r>
      <w:r w:rsidR="004719E7" w:rsidRPr="009A1980">
        <w:rPr>
          <w:rFonts w:ascii="Arial" w:hAnsi="Arial" w:cs="Arial"/>
          <w:sz w:val="24"/>
          <w:szCs w:val="24"/>
        </w:rPr>
        <w:t xml:space="preserve"> ребенку пережить радость созидания. </w:t>
      </w:r>
    </w:p>
    <w:p w:rsidR="00502DF5" w:rsidRDefault="00D61EB4" w:rsidP="00D61EB4">
      <w:pPr>
        <w:pStyle w:val="af3"/>
        <w:ind w:left="-851"/>
        <w:rPr>
          <w:rFonts w:ascii="Arial" w:hAnsi="Arial" w:cs="Arial"/>
          <w:sz w:val="24"/>
          <w:szCs w:val="24"/>
        </w:rPr>
      </w:pPr>
      <w:r>
        <w:rPr>
          <w:rFonts w:ascii="Arial" w:hAnsi="Arial" w:cs="Arial"/>
          <w:sz w:val="24"/>
          <w:szCs w:val="24"/>
        </w:rPr>
        <w:t xml:space="preserve">      </w:t>
      </w:r>
      <w:r w:rsidR="00526CB9" w:rsidRPr="00502DF5">
        <w:rPr>
          <w:rFonts w:ascii="Arial" w:hAnsi="Arial" w:cs="Arial"/>
          <w:sz w:val="24"/>
          <w:szCs w:val="24"/>
        </w:rPr>
        <w:t xml:space="preserve">Для успешной работы, я </w:t>
      </w:r>
      <w:r w:rsidR="00502DF5">
        <w:rPr>
          <w:rFonts w:ascii="Arial" w:hAnsi="Arial" w:cs="Arial"/>
          <w:sz w:val="24"/>
          <w:szCs w:val="24"/>
        </w:rPr>
        <w:t xml:space="preserve">старалась </w:t>
      </w:r>
      <w:r w:rsidR="00526CB9" w:rsidRPr="00502DF5">
        <w:rPr>
          <w:rFonts w:ascii="Arial" w:hAnsi="Arial" w:cs="Arial"/>
          <w:sz w:val="24"/>
          <w:szCs w:val="24"/>
        </w:rPr>
        <w:t>учитывать</w:t>
      </w:r>
      <w:r w:rsidR="00502DF5">
        <w:rPr>
          <w:rFonts w:ascii="Arial" w:hAnsi="Arial" w:cs="Arial"/>
          <w:sz w:val="24"/>
          <w:szCs w:val="24"/>
        </w:rPr>
        <w:t xml:space="preserve"> возрастные и </w:t>
      </w:r>
      <w:r w:rsidR="00526CB9" w:rsidRPr="00502DF5">
        <w:rPr>
          <w:rFonts w:ascii="Arial" w:hAnsi="Arial" w:cs="Arial"/>
          <w:sz w:val="24"/>
          <w:szCs w:val="24"/>
        </w:rPr>
        <w:t xml:space="preserve"> </w:t>
      </w:r>
      <w:r w:rsidR="00502DF5">
        <w:rPr>
          <w:rFonts w:ascii="Arial" w:hAnsi="Arial" w:cs="Arial"/>
          <w:sz w:val="24"/>
          <w:szCs w:val="24"/>
        </w:rPr>
        <w:t>индивидуальные особенности детей.</w:t>
      </w:r>
    </w:p>
    <w:p w:rsidR="007D50DC" w:rsidRDefault="00526CB9" w:rsidP="007D50DC">
      <w:pPr>
        <w:pStyle w:val="af3"/>
        <w:ind w:left="-851"/>
        <w:rPr>
          <w:rFonts w:ascii="Arial" w:hAnsi="Arial" w:cs="Arial"/>
          <w:sz w:val="24"/>
          <w:szCs w:val="24"/>
        </w:rPr>
      </w:pPr>
      <w:r w:rsidRPr="00502DF5">
        <w:rPr>
          <w:rFonts w:ascii="Arial" w:hAnsi="Arial" w:cs="Arial"/>
          <w:sz w:val="24"/>
          <w:szCs w:val="24"/>
        </w:rPr>
        <w:t xml:space="preserve"> Всем известно что, дети воспринимают мир, и познают его по-разному в зависимости  от своих индивидуальных возможностей. </w:t>
      </w:r>
      <w:proofErr w:type="gramStart"/>
      <w:r w:rsidRPr="00502DF5">
        <w:rPr>
          <w:rFonts w:ascii="Arial" w:hAnsi="Arial" w:cs="Arial"/>
          <w:sz w:val="24"/>
          <w:szCs w:val="24"/>
        </w:rPr>
        <w:t>Например,  есть «зрители», которые быстро схватывают и запоминают, как выглядят предметы (цвет, размер…); «слушатели», которые охотно и много разговаривают, быстро  запоминают все, что слышат; «деятели», которые предпочитают активные действия, хорошо ориентированы в пространстве, однако длительное время оставаться в покое  и концентрировать  внимание им тяжеловато.</w:t>
      </w:r>
      <w:proofErr w:type="gramEnd"/>
      <w:r w:rsidRPr="00502DF5">
        <w:rPr>
          <w:rFonts w:ascii="Arial" w:hAnsi="Arial" w:cs="Arial"/>
          <w:sz w:val="24"/>
          <w:szCs w:val="24"/>
        </w:rPr>
        <w:t xml:space="preserve"> Естественно эти характеристики условны. </w:t>
      </w:r>
      <w:proofErr w:type="gramStart"/>
      <w:r w:rsidRPr="00502DF5">
        <w:rPr>
          <w:rFonts w:ascii="Arial" w:hAnsi="Arial" w:cs="Arial"/>
          <w:sz w:val="24"/>
          <w:szCs w:val="24"/>
        </w:rPr>
        <w:t>К тому же в «чистом виде» «зрителей», «слушателей», «деятелей» так же мало, как и обладателей «чистых»  типов темперамента.</w:t>
      </w:r>
      <w:proofErr w:type="gramEnd"/>
      <w:r w:rsidRPr="00502DF5">
        <w:rPr>
          <w:rFonts w:ascii="Arial" w:hAnsi="Arial" w:cs="Arial"/>
          <w:sz w:val="24"/>
          <w:szCs w:val="24"/>
        </w:rPr>
        <w:t xml:space="preserve"> Для  достижения своей цели я остановилась именно на «многоканальности» в подаче материала, имея</w:t>
      </w:r>
      <w:r w:rsidR="007D50DC">
        <w:rPr>
          <w:rFonts w:ascii="Arial" w:hAnsi="Arial" w:cs="Arial"/>
          <w:sz w:val="24"/>
          <w:szCs w:val="24"/>
        </w:rPr>
        <w:t xml:space="preserve"> в виду зрение, слух и осязание.</w:t>
      </w:r>
    </w:p>
    <w:p w:rsidR="009A1980" w:rsidRDefault="009A1980" w:rsidP="007D50DC">
      <w:pPr>
        <w:pStyle w:val="af3"/>
        <w:ind w:left="-851"/>
        <w:rPr>
          <w:rFonts w:ascii="Arial" w:hAnsi="Arial" w:cs="Arial"/>
          <w:sz w:val="24"/>
          <w:szCs w:val="24"/>
        </w:rPr>
      </w:pPr>
    </w:p>
    <w:p w:rsidR="007D50DC" w:rsidRDefault="007D50DC" w:rsidP="007D50DC">
      <w:pPr>
        <w:pStyle w:val="af3"/>
        <w:ind w:left="-851"/>
        <w:rPr>
          <w:rFonts w:ascii="Arial" w:hAnsi="Arial" w:cs="Arial"/>
          <w:sz w:val="24"/>
          <w:szCs w:val="24"/>
        </w:rPr>
      </w:pPr>
      <w:r>
        <w:rPr>
          <w:rFonts w:ascii="Arial" w:hAnsi="Arial" w:cs="Arial"/>
          <w:sz w:val="24"/>
          <w:szCs w:val="24"/>
        </w:rPr>
        <w:t xml:space="preserve">     </w:t>
      </w:r>
      <w:r w:rsidRPr="007D50DC">
        <w:rPr>
          <w:rFonts w:ascii="Arial" w:hAnsi="Arial" w:cs="Arial"/>
          <w:sz w:val="24"/>
          <w:szCs w:val="24"/>
        </w:rPr>
        <w:t>Работу в данном направлении я проводила регулярно, стараясь сделать так, чтобы предложенные задания ребенок выполнял с удовольствием, не переутомлялся</w:t>
      </w:r>
      <w:r>
        <w:rPr>
          <w:rFonts w:ascii="Arial" w:hAnsi="Arial" w:cs="Arial"/>
          <w:sz w:val="24"/>
          <w:szCs w:val="24"/>
        </w:rPr>
        <w:t xml:space="preserve">,  а играл. </w:t>
      </w:r>
    </w:p>
    <w:p w:rsidR="007D50DC" w:rsidRDefault="00F01187" w:rsidP="007D50DC">
      <w:pPr>
        <w:pStyle w:val="af3"/>
        <w:ind w:left="-851"/>
        <w:rPr>
          <w:rFonts w:ascii="Arial" w:hAnsi="Arial" w:cs="Arial"/>
          <w:sz w:val="24"/>
          <w:szCs w:val="24"/>
        </w:rPr>
      </w:pPr>
      <w:r>
        <w:rPr>
          <w:rFonts w:ascii="Arial" w:hAnsi="Arial" w:cs="Arial"/>
          <w:sz w:val="24"/>
          <w:szCs w:val="24"/>
        </w:rPr>
        <w:t xml:space="preserve">Выполнение заданий в игре </w:t>
      </w:r>
      <w:r w:rsidR="007D50DC">
        <w:rPr>
          <w:rFonts w:ascii="Arial" w:hAnsi="Arial" w:cs="Arial"/>
          <w:sz w:val="24"/>
          <w:szCs w:val="24"/>
        </w:rPr>
        <w:t xml:space="preserve">обеспечивает положительные эмоции </w:t>
      </w:r>
      <w:r>
        <w:rPr>
          <w:rFonts w:ascii="Arial" w:hAnsi="Arial" w:cs="Arial"/>
          <w:sz w:val="24"/>
          <w:szCs w:val="24"/>
        </w:rPr>
        <w:t>и помогает ребенку сконцентрировать внимание на учебной задаче.</w:t>
      </w:r>
    </w:p>
    <w:p w:rsidR="00F01187" w:rsidRPr="007D50DC" w:rsidRDefault="00F01187" w:rsidP="007D50DC">
      <w:pPr>
        <w:pStyle w:val="af3"/>
        <w:ind w:left="-851"/>
        <w:rPr>
          <w:rFonts w:ascii="Arial" w:hAnsi="Arial" w:cs="Arial"/>
          <w:sz w:val="24"/>
          <w:szCs w:val="24"/>
        </w:rPr>
      </w:pPr>
    </w:p>
    <w:p w:rsidR="00F0788E" w:rsidRDefault="004719E7" w:rsidP="00F0788E">
      <w:pPr>
        <w:ind w:left="-851"/>
        <w:rPr>
          <w:rFonts w:ascii="Arial" w:hAnsi="Arial" w:cs="Arial"/>
          <w:sz w:val="24"/>
          <w:szCs w:val="24"/>
        </w:rPr>
      </w:pPr>
      <w:r>
        <w:rPr>
          <w:rFonts w:ascii="Arial" w:hAnsi="Arial" w:cs="Arial"/>
          <w:sz w:val="24"/>
          <w:szCs w:val="24"/>
        </w:rPr>
        <w:t xml:space="preserve">    </w:t>
      </w:r>
      <w:r w:rsidR="00F01187" w:rsidRPr="00F01187">
        <w:rPr>
          <w:rFonts w:ascii="Arial" w:hAnsi="Arial" w:cs="Arial"/>
          <w:sz w:val="24"/>
          <w:szCs w:val="24"/>
        </w:rPr>
        <w:t xml:space="preserve">Для реализации </w:t>
      </w:r>
      <w:r w:rsidR="00F0788E">
        <w:rPr>
          <w:rFonts w:ascii="Arial" w:hAnsi="Arial" w:cs="Arial"/>
          <w:sz w:val="24"/>
          <w:szCs w:val="24"/>
        </w:rPr>
        <w:t xml:space="preserve">поставленных задач, </w:t>
      </w:r>
      <w:r>
        <w:rPr>
          <w:rFonts w:ascii="Arial" w:hAnsi="Arial" w:cs="Arial"/>
          <w:sz w:val="24"/>
          <w:szCs w:val="24"/>
        </w:rPr>
        <w:t>я постаралась создать в группе соответствующую предметно</w:t>
      </w:r>
      <w:r w:rsidR="00F0788E">
        <w:rPr>
          <w:rFonts w:ascii="Arial" w:hAnsi="Arial" w:cs="Arial"/>
          <w:sz w:val="24"/>
          <w:szCs w:val="24"/>
        </w:rPr>
        <w:t xml:space="preserve"> -</w:t>
      </w:r>
      <w:r>
        <w:rPr>
          <w:rFonts w:ascii="Arial" w:hAnsi="Arial" w:cs="Arial"/>
          <w:sz w:val="24"/>
          <w:szCs w:val="24"/>
        </w:rPr>
        <w:t xml:space="preserve"> </w:t>
      </w:r>
      <w:r w:rsidR="00F0788E">
        <w:rPr>
          <w:rFonts w:ascii="Arial" w:hAnsi="Arial" w:cs="Arial"/>
          <w:sz w:val="24"/>
          <w:szCs w:val="24"/>
        </w:rPr>
        <w:t>развивающую</w:t>
      </w:r>
      <w:r w:rsidR="009A1980">
        <w:rPr>
          <w:rFonts w:ascii="Arial" w:hAnsi="Arial" w:cs="Arial"/>
          <w:sz w:val="24"/>
          <w:szCs w:val="24"/>
        </w:rPr>
        <w:t xml:space="preserve"> среду. </w:t>
      </w:r>
    </w:p>
    <w:p w:rsidR="00F0788E" w:rsidRDefault="004719E7" w:rsidP="00F0788E">
      <w:pPr>
        <w:ind w:left="-851"/>
        <w:rPr>
          <w:rFonts w:ascii="Arial" w:hAnsi="Arial" w:cs="Arial"/>
          <w:sz w:val="24"/>
          <w:szCs w:val="24"/>
        </w:rPr>
      </w:pPr>
      <w:r>
        <w:rPr>
          <w:rFonts w:ascii="Arial" w:hAnsi="Arial" w:cs="Arial"/>
          <w:sz w:val="24"/>
          <w:szCs w:val="24"/>
        </w:rPr>
        <w:t xml:space="preserve">В группе имеются  различные </w:t>
      </w:r>
      <w:r w:rsidR="00F01187" w:rsidRPr="00F01187">
        <w:rPr>
          <w:rFonts w:ascii="Arial" w:hAnsi="Arial" w:cs="Arial"/>
          <w:sz w:val="24"/>
          <w:szCs w:val="24"/>
        </w:rPr>
        <w:t xml:space="preserve"> игры и пособия</w:t>
      </w:r>
      <w:r>
        <w:rPr>
          <w:rFonts w:ascii="Arial" w:hAnsi="Arial" w:cs="Arial"/>
          <w:sz w:val="24"/>
          <w:szCs w:val="24"/>
        </w:rPr>
        <w:t xml:space="preserve"> по развитию мелкой моторики. Многие пособия мы </w:t>
      </w:r>
      <w:r w:rsidR="002E025C">
        <w:rPr>
          <w:rFonts w:ascii="Arial" w:hAnsi="Arial" w:cs="Arial"/>
          <w:sz w:val="24"/>
          <w:szCs w:val="24"/>
        </w:rPr>
        <w:t xml:space="preserve">изготовили вместе с ребятами. </w:t>
      </w:r>
      <w:r w:rsidR="00F01187" w:rsidRPr="00F01187">
        <w:rPr>
          <w:rFonts w:ascii="Arial" w:hAnsi="Arial" w:cs="Arial"/>
          <w:sz w:val="24"/>
          <w:szCs w:val="24"/>
        </w:rPr>
        <w:t xml:space="preserve">Благодаря их активности в нашей группе имеются  камешки, бусы, прищепки, свободные катушки для наматывания ниток, </w:t>
      </w:r>
      <w:r>
        <w:rPr>
          <w:rFonts w:ascii="Arial" w:hAnsi="Arial" w:cs="Arial"/>
          <w:sz w:val="24"/>
          <w:szCs w:val="24"/>
        </w:rPr>
        <w:t xml:space="preserve"> </w:t>
      </w:r>
      <w:r w:rsidR="00F01187" w:rsidRPr="00F01187">
        <w:rPr>
          <w:rFonts w:ascii="Arial" w:hAnsi="Arial" w:cs="Arial"/>
          <w:sz w:val="24"/>
          <w:szCs w:val="24"/>
        </w:rPr>
        <w:t xml:space="preserve">веревочки разной длины и ширины для завязывания   и развязывания узлов, плетения косичек и многое другое. </w:t>
      </w:r>
    </w:p>
    <w:p w:rsidR="00F0788E" w:rsidRDefault="00AB4DC3" w:rsidP="00F0788E">
      <w:pPr>
        <w:ind w:left="-851"/>
        <w:rPr>
          <w:rFonts w:ascii="Arial" w:hAnsi="Arial" w:cs="Arial"/>
          <w:sz w:val="24"/>
          <w:szCs w:val="24"/>
        </w:rPr>
      </w:pPr>
      <w:r w:rsidRPr="00F0788E">
        <w:rPr>
          <w:rFonts w:ascii="Arial" w:eastAsia="Times New Roman" w:hAnsi="Arial" w:cs="Arial"/>
          <w:sz w:val="24"/>
          <w:szCs w:val="24"/>
          <w:lang w:eastAsia="ru-RU"/>
        </w:rPr>
        <w:t xml:space="preserve"> </w:t>
      </w:r>
      <w:r w:rsidR="00F0788E">
        <w:rPr>
          <w:rFonts w:ascii="Arial" w:eastAsia="Times New Roman" w:hAnsi="Arial" w:cs="Arial"/>
          <w:sz w:val="24"/>
          <w:szCs w:val="24"/>
          <w:lang w:eastAsia="ru-RU"/>
        </w:rPr>
        <w:t xml:space="preserve">    </w:t>
      </w:r>
      <w:r w:rsidRPr="00F0788E">
        <w:rPr>
          <w:rFonts w:ascii="Arial" w:eastAsia="Times New Roman" w:hAnsi="Arial" w:cs="Arial"/>
          <w:sz w:val="24"/>
          <w:szCs w:val="24"/>
          <w:lang w:eastAsia="ru-RU"/>
        </w:rPr>
        <w:t>Имеющийся материал расположен таким образом, что бы де</w:t>
      </w:r>
      <w:r w:rsidR="00F0788E">
        <w:rPr>
          <w:rFonts w:ascii="Arial" w:eastAsia="Times New Roman" w:hAnsi="Arial" w:cs="Arial"/>
          <w:sz w:val="24"/>
          <w:szCs w:val="24"/>
          <w:lang w:eastAsia="ru-RU"/>
        </w:rPr>
        <w:t xml:space="preserve">ти могли свободно, по интересам, </w:t>
      </w:r>
      <w:r w:rsidRPr="00F0788E">
        <w:rPr>
          <w:rFonts w:ascii="Arial" w:eastAsia="Times New Roman" w:hAnsi="Arial" w:cs="Arial"/>
          <w:sz w:val="24"/>
          <w:szCs w:val="24"/>
          <w:lang w:eastAsia="ru-RU"/>
        </w:rPr>
        <w:t xml:space="preserve">выбирать </w:t>
      </w:r>
      <w:r w:rsidR="00F0788E">
        <w:rPr>
          <w:rFonts w:ascii="Arial" w:eastAsia="Times New Roman" w:hAnsi="Arial" w:cs="Arial"/>
          <w:sz w:val="24"/>
          <w:szCs w:val="24"/>
          <w:lang w:eastAsia="ru-RU"/>
        </w:rPr>
        <w:t xml:space="preserve">необходимые  </w:t>
      </w:r>
      <w:r w:rsidRPr="00F0788E">
        <w:rPr>
          <w:rFonts w:ascii="Arial" w:eastAsia="Times New Roman" w:hAnsi="Arial" w:cs="Arial"/>
          <w:sz w:val="24"/>
          <w:szCs w:val="24"/>
          <w:lang w:eastAsia="ru-RU"/>
        </w:rPr>
        <w:t>игрушки, пособия для деятельности, при желании не только воспроизводить, продолжать то, что они делали на занятии, в совместной деятельности с воспитателем, но и проявить свое творчество, а так же закончить начатую игру, работу, реализовать свои замыслы.</w:t>
      </w:r>
    </w:p>
    <w:p w:rsidR="002E025C" w:rsidRPr="002E025C" w:rsidRDefault="00F0788E" w:rsidP="00F0788E">
      <w:pPr>
        <w:ind w:left="-851"/>
        <w:rPr>
          <w:rFonts w:ascii="Arial" w:hAnsi="Arial" w:cs="Arial"/>
          <w:sz w:val="24"/>
          <w:szCs w:val="24"/>
        </w:rPr>
      </w:pPr>
      <w:r>
        <w:rPr>
          <w:rFonts w:ascii="Arial" w:hAnsi="Arial" w:cs="Arial"/>
          <w:sz w:val="24"/>
          <w:szCs w:val="24"/>
        </w:rPr>
        <w:t xml:space="preserve">      </w:t>
      </w:r>
      <w:r w:rsidR="002E025C">
        <w:rPr>
          <w:rFonts w:ascii="Arial" w:hAnsi="Arial" w:cs="Arial"/>
          <w:sz w:val="24"/>
          <w:szCs w:val="24"/>
        </w:rPr>
        <w:t xml:space="preserve">На данном этапе я проводила работу с родителями. В уголке для родителей была размещена  информация о  </w:t>
      </w:r>
      <w:r w:rsidR="002E025C" w:rsidRPr="002E025C">
        <w:rPr>
          <w:rFonts w:ascii="Arial" w:hAnsi="Arial" w:cs="Arial"/>
          <w:sz w:val="24"/>
          <w:szCs w:val="24"/>
        </w:rPr>
        <w:t xml:space="preserve">различных  упражнениях для развития мелкой моторики рук, </w:t>
      </w:r>
      <w:r w:rsidR="002E025C">
        <w:rPr>
          <w:rFonts w:ascii="Arial" w:hAnsi="Arial" w:cs="Arial"/>
          <w:sz w:val="24"/>
          <w:szCs w:val="24"/>
        </w:rPr>
        <w:t xml:space="preserve">о пальчиковой гимнастике. Родители всегда могли </w:t>
      </w:r>
      <w:r w:rsidR="002E025C" w:rsidRPr="002E025C">
        <w:rPr>
          <w:rFonts w:ascii="Arial" w:hAnsi="Arial" w:cs="Arial"/>
          <w:sz w:val="24"/>
          <w:szCs w:val="24"/>
        </w:rPr>
        <w:t xml:space="preserve">увидеть, что делал ребенок в детском саду именно сегодня, узнать об успехах своего ребенка, прочитать советы воспитателя, на что нужно обратить внимание в той или иной деятельности в домашней обстановке. </w:t>
      </w:r>
    </w:p>
    <w:p w:rsidR="001D35B2" w:rsidRDefault="00526CB9" w:rsidP="00526CB9">
      <w:pPr>
        <w:rPr>
          <w:rFonts w:ascii="Arial" w:hAnsi="Arial" w:cs="Arial"/>
          <w:sz w:val="24"/>
          <w:szCs w:val="24"/>
          <w:u w:val="single"/>
        </w:rPr>
      </w:pPr>
      <w:ins w:id="0" w:author="Unknown">
        <w:r w:rsidRPr="00C0213B">
          <w:rPr>
            <w:rFonts w:ascii="Arial" w:hAnsi="Arial" w:cs="Arial"/>
            <w:sz w:val="24"/>
            <w:szCs w:val="24"/>
          </w:rPr>
          <w:br/>
        </w:r>
      </w:ins>
    </w:p>
    <w:p w:rsidR="00397588" w:rsidRPr="0073593D" w:rsidRDefault="00F01187" w:rsidP="00526CB9">
      <w:pPr>
        <w:rPr>
          <w:rFonts w:ascii="Arial" w:hAnsi="Arial" w:cs="Arial"/>
          <w:sz w:val="24"/>
          <w:szCs w:val="24"/>
          <w:u w:val="single"/>
        </w:rPr>
      </w:pPr>
      <w:r>
        <w:rPr>
          <w:rFonts w:ascii="Arial" w:hAnsi="Arial" w:cs="Arial"/>
          <w:sz w:val="24"/>
          <w:szCs w:val="24"/>
          <w:u w:val="single"/>
        </w:rPr>
        <w:t>Заключ</w:t>
      </w:r>
      <w:r w:rsidR="00397588" w:rsidRPr="0073593D">
        <w:rPr>
          <w:rFonts w:ascii="Arial" w:hAnsi="Arial" w:cs="Arial"/>
          <w:sz w:val="24"/>
          <w:szCs w:val="24"/>
          <w:u w:val="single"/>
        </w:rPr>
        <w:t>ительный этап</w:t>
      </w:r>
    </w:p>
    <w:tbl>
      <w:tblPr>
        <w:tblStyle w:val="af5"/>
        <w:tblW w:w="0" w:type="auto"/>
        <w:tblLook w:val="04A0"/>
      </w:tblPr>
      <w:tblGrid>
        <w:gridCol w:w="3190"/>
        <w:gridCol w:w="3190"/>
        <w:gridCol w:w="2517"/>
      </w:tblGrid>
      <w:tr w:rsidR="00397588" w:rsidTr="0045384B">
        <w:tc>
          <w:tcPr>
            <w:tcW w:w="3190" w:type="dxa"/>
          </w:tcPr>
          <w:p w:rsidR="00397588" w:rsidRDefault="00397588" w:rsidP="0045384B">
            <w:pPr>
              <w:rPr>
                <w:rFonts w:ascii="Arial" w:hAnsi="Arial" w:cs="Arial"/>
                <w:sz w:val="24"/>
                <w:szCs w:val="24"/>
              </w:rPr>
            </w:pPr>
            <w:r>
              <w:rPr>
                <w:rFonts w:ascii="Arial" w:hAnsi="Arial" w:cs="Arial"/>
                <w:sz w:val="24"/>
                <w:szCs w:val="24"/>
              </w:rPr>
              <w:t xml:space="preserve">Итоговая диагностика  уровня развития мелкой </w:t>
            </w:r>
            <w:r>
              <w:rPr>
                <w:rFonts w:ascii="Arial" w:hAnsi="Arial" w:cs="Arial"/>
                <w:sz w:val="24"/>
                <w:szCs w:val="24"/>
              </w:rPr>
              <w:lastRenderedPageBreak/>
              <w:t>моторики…</w:t>
            </w:r>
          </w:p>
        </w:tc>
        <w:tc>
          <w:tcPr>
            <w:tcW w:w="3190" w:type="dxa"/>
          </w:tcPr>
          <w:p w:rsidR="00397588" w:rsidRDefault="00397588" w:rsidP="0045384B">
            <w:pPr>
              <w:rPr>
                <w:rFonts w:ascii="Arial" w:hAnsi="Arial" w:cs="Arial"/>
                <w:sz w:val="24"/>
                <w:szCs w:val="24"/>
              </w:rPr>
            </w:pPr>
            <w:r>
              <w:rPr>
                <w:rFonts w:ascii="Arial" w:hAnsi="Arial" w:cs="Arial"/>
                <w:sz w:val="24"/>
                <w:szCs w:val="24"/>
              </w:rPr>
              <w:lastRenderedPageBreak/>
              <w:t>Май</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r w:rsidR="00397588" w:rsidTr="0045384B">
        <w:tc>
          <w:tcPr>
            <w:tcW w:w="3190" w:type="dxa"/>
          </w:tcPr>
          <w:p w:rsidR="00397588" w:rsidRDefault="00397588" w:rsidP="0045384B">
            <w:pPr>
              <w:rPr>
                <w:rFonts w:ascii="Arial" w:hAnsi="Arial" w:cs="Arial"/>
                <w:sz w:val="24"/>
                <w:szCs w:val="24"/>
              </w:rPr>
            </w:pPr>
            <w:r>
              <w:rPr>
                <w:rFonts w:ascii="Arial" w:hAnsi="Arial" w:cs="Arial"/>
                <w:sz w:val="24"/>
                <w:szCs w:val="24"/>
              </w:rPr>
              <w:lastRenderedPageBreak/>
              <w:t>Консультация для коллег по теме: «Подготовка детей к обучению в школе через развитие мелкой моторики и координации движений рук».</w:t>
            </w:r>
          </w:p>
        </w:tc>
        <w:tc>
          <w:tcPr>
            <w:tcW w:w="3190" w:type="dxa"/>
          </w:tcPr>
          <w:p w:rsidR="00397588" w:rsidRDefault="00397588" w:rsidP="0045384B">
            <w:pPr>
              <w:rPr>
                <w:rFonts w:ascii="Arial" w:hAnsi="Arial" w:cs="Arial"/>
                <w:sz w:val="24"/>
                <w:szCs w:val="24"/>
              </w:rPr>
            </w:pPr>
            <w:r>
              <w:rPr>
                <w:rFonts w:ascii="Arial" w:hAnsi="Arial" w:cs="Arial"/>
                <w:sz w:val="24"/>
                <w:szCs w:val="24"/>
              </w:rPr>
              <w:t>Май</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r w:rsidR="00397588" w:rsidTr="0045384B">
        <w:tc>
          <w:tcPr>
            <w:tcW w:w="3190" w:type="dxa"/>
          </w:tcPr>
          <w:p w:rsidR="00397588" w:rsidRDefault="00397588" w:rsidP="0045384B">
            <w:pPr>
              <w:rPr>
                <w:rFonts w:ascii="Arial" w:hAnsi="Arial" w:cs="Arial"/>
                <w:sz w:val="24"/>
                <w:szCs w:val="24"/>
              </w:rPr>
            </w:pPr>
            <w:r>
              <w:rPr>
                <w:rFonts w:ascii="Arial" w:hAnsi="Arial" w:cs="Arial"/>
                <w:sz w:val="24"/>
                <w:szCs w:val="24"/>
              </w:rPr>
              <w:t>Выступления на родительском собрании по теме «Итоги работы по развитию мелкой моторики».</w:t>
            </w:r>
          </w:p>
        </w:tc>
        <w:tc>
          <w:tcPr>
            <w:tcW w:w="3190" w:type="dxa"/>
          </w:tcPr>
          <w:p w:rsidR="00397588" w:rsidRDefault="00397588" w:rsidP="0045384B">
            <w:pPr>
              <w:rPr>
                <w:rFonts w:ascii="Arial" w:hAnsi="Arial" w:cs="Arial"/>
                <w:sz w:val="24"/>
                <w:szCs w:val="24"/>
              </w:rPr>
            </w:pPr>
            <w:r>
              <w:rPr>
                <w:rFonts w:ascii="Arial" w:hAnsi="Arial" w:cs="Arial"/>
                <w:sz w:val="24"/>
                <w:szCs w:val="24"/>
              </w:rPr>
              <w:t>Май-июнь</w:t>
            </w:r>
          </w:p>
        </w:tc>
        <w:tc>
          <w:tcPr>
            <w:tcW w:w="2517" w:type="dxa"/>
          </w:tcPr>
          <w:p w:rsidR="00397588" w:rsidRDefault="00397588" w:rsidP="0045384B">
            <w:pPr>
              <w:rPr>
                <w:rFonts w:ascii="Arial" w:hAnsi="Arial" w:cs="Arial"/>
                <w:sz w:val="24"/>
                <w:szCs w:val="24"/>
              </w:rPr>
            </w:pPr>
            <w:r>
              <w:rPr>
                <w:rFonts w:ascii="Arial" w:hAnsi="Arial" w:cs="Arial"/>
                <w:sz w:val="24"/>
                <w:szCs w:val="24"/>
              </w:rPr>
              <w:t>воспитатель</w:t>
            </w:r>
          </w:p>
        </w:tc>
      </w:tr>
    </w:tbl>
    <w:p w:rsidR="002E025C" w:rsidRDefault="002E025C" w:rsidP="00397588">
      <w:pPr>
        <w:spacing w:line="270" w:lineRule="atLeast"/>
        <w:ind w:left="-709"/>
        <w:jc w:val="both"/>
        <w:rPr>
          <w:rFonts w:ascii="Arial" w:eastAsia="Times New Roman" w:hAnsi="Arial" w:cs="Arial"/>
          <w:i/>
          <w:color w:val="000000"/>
          <w:sz w:val="24"/>
          <w:szCs w:val="24"/>
          <w:lang w:eastAsia="ru-RU"/>
        </w:rPr>
      </w:pPr>
    </w:p>
    <w:p w:rsidR="0092720E" w:rsidRDefault="002E025C" w:rsidP="0092720E">
      <w:pPr>
        <w:spacing w:line="270" w:lineRule="atLeast"/>
        <w:ind w:left="-709"/>
        <w:jc w:val="both"/>
        <w:rPr>
          <w:rFonts w:ascii="Arial" w:eastAsia="Times New Roman" w:hAnsi="Arial" w:cs="Arial"/>
          <w:color w:val="000000"/>
          <w:sz w:val="24"/>
          <w:szCs w:val="24"/>
          <w:lang w:eastAsia="ru-RU"/>
        </w:rPr>
      </w:pPr>
      <w:r w:rsidRPr="0092720E">
        <w:rPr>
          <w:rFonts w:ascii="Arial" w:eastAsia="Times New Roman" w:hAnsi="Arial" w:cs="Arial"/>
          <w:color w:val="000000"/>
          <w:sz w:val="24"/>
          <w:szCs w:val="24"/>
          <w:lang w:eastAsia="ru-RU"/>
        </w:rPr>
        <w:t>На заключительном этапе мною</w:t>
      </w:r>
      <w:r w:rsidR="0092720E">
        <w:rPr>
          <w:rFonts w:ascii="Arial" w:eastAsia="Times New Roman" w:hAnsi="Arial" w:cs="Arial"/>
          <w:color w:val="000000"/>
          <w:sz w:val="24"/>
          <w:szCs w:val="24"/>
          <w:lang w:eastAsia="ru-RU"/>
        </w:rPr>
        <w:t xml:space="preserve"> была  проведена итоговая диагностика, </w:t>
      </w:r>
      <w:r w:rsidR="00185EFB">
        <w:rPr>
          <w:rFonts w:ascii="Arial" w:eastAsia="Times New Roman" w:hAnsi="Arial" w:cs="Arial"/>
          <w:color w:val="000000"/>
          <w:sz w:val="24"/>
          <w:szCs w:val="24"/>
          <w:lang w:eastAsia="ru-RU"/>
        </w:rPr>
        <w:t>которая показала динамику в развитии мелкой моторики и координации движений рук.</w:t>
      </w:r>
    </w:p>
    <w:p w:rsidR="0092720E" w:rsidRPr="0092720E" w:rsidRDefault="0092720E" w:rsidP="0092720E">
      <w:pPr>
        <w:spacing w:line="270" w:lineRule="atLeast"/>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 итоговом родительском собрании родители познакомились с</w:t>
      </w:r>
      <w:r w:rsidR="00185EFB">
        <w:rPr>
          <w:rFonts w:ascii="Arial" w:eastAsia="Times New Roman" w:hAnsi="Arial" w:cs="Arial"/>
          <w:color w:val="000000"/>
          <w:sz w:val="24"/>
          <w:szCs w:val="24"/>
          <w:lang w:eastAsia="ru-RU"/>
        </w:rPr>
        <w:t xml:space="preserve"> ее</w:t>
      </w:r>
      <w:r>
        <w:rPr>
          <w:rFonts w:ascii="Arial" w:eastAsia="Times New Roman" w:hAnsi="Arial" w:cs="Arial"/>
          <w:color w:val="000000"/>
          <w:sz w:val="24"/>
          <w:szCs w:val="24"/>
          <w:lang w:eastAsia="ru-RU"/>
        </w:rPr>
        <w:t xml:space="preserve"> результатами</w:t>
      </w:r>
      <w:r w:rsidR="00185EF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имели возможность оценить уровень готовности ребенка к обучению в школе.</w:t>
      </w:r>
    </w:p>
    <w:p w:rsidR="00185EFB" w:rsidRPr="001D35B2" w:rsidRDefault="00526720" w:rsidP="00FE096B">
      <w:pPr>
        <w:rPr>
          <w:rFonts w:ascii="Arial" w:hAnsi="Arial" w:cs="Arial"/>
          <w:i/>
          <w:sz w:val="24"/>
          <w:szCs w:val="24"/>
          <w:u w:val="single"/>
        </w:rPr>
      </w:pPr>
      <w:r w:rsidRPr="001D35B2">
        <w:rPr>
          <w:rFonts w:ascii="Arial" w:hAnsi="Arial" w:cs="Arial"/>
          <w:i/>
          <w:sz w:val="24"/>
          <w:szCs w:val="24"/>
          <w:u w:val="single"/>
        </w:rPr>
        <w:t>Заключение</w:t>
      </w:r>
      <w:r w:rsidR="00FD5C7A" w:rsidRPr="001D35B2">
        <w:rPr>
          <w:rFonts w:ascii="Arial" w:hAnsi="Arial" w:cs="Arial"/>
          <w:i/>
          <w:sz w:val="24"/>
          <w:szCs w:val="24"/>
          <w:u w:val="single"/>
        </w:rPr>
        <w:t>.</w:t>
      </w:r>
    </w:p>
    <w:p w:rsidR="00C26ADE" w:rsidRDefault="00C26ADE" w:rsidP="00FE096B">
      <w:pPr>
        <w:rPr>
          <w:rFonts w:ascii="Arial" w:hAnsi="Arial" w:cs="Arial"/>
          <w:i/>
          <w:sz w:val="24"/>
          <w:szCs w:val="24"/>
        </w:rPr>
      </w:pPr>
      <w:r>
        <w:rPr>
          <w:rFonts w:ascii="Arial" w:hAnsi="Arial" w:cs="Arial"/>
          <w:i/>
          <w:sz w:val="24"/>
          <w:szCs w:val="24"/>
        </w:rPr>
        <w:t>В заключении хочется отметить следующее:</w:t>
      </w:r>
      <w:r w:rsidR="001D35B2">
        <w:rPr>
          <w:rFonts w:ascii="Arial" w:hAnsi="Arial" w:cs="Arial"/>
          <w:i/>
          <w:sz w:val="24"/>
          <w:szCs w:val="24"/>
        </w:rPr>
        <w:t xml:space="preserve"> </w:t>
      </w:r>
      <w:r>
        <w:rPr>
          <w:rFonts w:ascii="Arial" w:hAnsi="Arial" w:cs="Arial"/>
          <w:i/>
          <w:sz w:val="24"/>
          <w:szCs w:val="24"/>
        </w:rPr>
        <w:t>Разработанная мною система работы по развитию м</w:t>
      </w:r>
      <w:r w:rsidR="00F72C8D">
        <w:rPr>
          <w:rFonts w:ascii="Arial" w:hAnsi="Arial" w:cs="Arial"/>
          <w:i/>
          <w:sz w:val="24"/>
          <w:szCs w:val="24"/>
        </w:rPr>
        <w:t>елкой моторики способствует совершенствованию необходимых для обучения в школе умений навыков:</w:t>
      </w:r>
      <w:r w:rsidR="00F72C8D" w:rsidRPr="00F72C8D">
        <w:rPr>
          <w:rFonts w:ascii="Arial" w:hAnsi="Arial" w:cs="Arial"/>
          <w:i/>
          <w:sz w:val="24"/>
          <w:szCs w:val="24"/>
        </w:rPr>
        <w:t xml:space="preserve"> </w:t>
      </w:r>
      <w:r w:rsidR="00F72C8D" w:rsidRPr="00C26ADE">
        <w:rPr>
          <w:rFonts w:ascii="Arial" w:hAnsi="Arial" w:cs="Arial"/>
          <w:i/>
          <w:sz w:val="24"/>
          <w:szCs w:val="24"/>
        </w:rPr>
        <w:t>кисть</w:t>
      </w:r>
      <w:r w:rsidR="00F72C8D">
        <w:rPr>
          <w:rFonts w:ascii="Arial" w:hAnsi="Arial" w:cs="Arial"/>
          <w:i/>
          <w:sz w:val="24"/>
          <w:szCs w:val="24"/>
        </w:rPr>
        <w:t xml:space="preserve"> ребенка</w:t>
      </w:r>
      <w:r w:rsidR="00F72C8D" w:rsidRPr="00C26ADE">
        <w:rPr>
          <w:rFonts w:ascii="Arial" w:hAnsi="Arial" w:cs="Arial"/>
          <w:i/>
          <w:sz w:val="24"/>
          <w:szCs w:val="24"/>
        </w:rPr>
        <w:t xml:space="preserve"> приобретает хорошую подвижность, гибкость, исчезает скованность движений, меняется нажим,</w:t>
      </w:r>
      <w:r w:rsidR="00F72C8D">
        <w:rPr>
          <w:rFonts w:ascii="Arial" w:hAnsi="Arial" w:cs="Arial"/>
          <w:i/>
          <w:sz w:val="24"/>
          <w:szCs w:val="24"/>
        </w:rPr>
        <w:t xml:space="preserve"> совершенствуется координации движений. Наряду с этим происходит общее интеллектуальное развитие ребенка, развитие целого ряда психических процессов, воспитываются нравственно- волевые качества, необходимые для успешного обучения в школе.</w:t>
      </w:r>
    </w:p>
    <w:p w:rsidR="00F72C8D" w:rsidRDefault="00F72C8D" w:rsidP="00FE096B">
      <w:pPr>
        <w:rPr>
          <w:rFonts w:ascii="Arial" w:hAnsi="Arial" w:cs="Arial"/>
          <w:i/>
          <w:sz w:val="24"/>
          <w:szCs w:val="24"/>
        </w:rPr>
      </w:pPr>
      <w:r>
        <w:rPr>
          <w:rFonts w:ascii="Arial" w:hAnsi="Arial" w:cs="Arial"/>
          <w:i/>
          <w:sz w:val="24"/>
          <w:szCs w:val="24"/>
        </w:rPr>
        <w:t>Разнообразие используемых  видов деятельности, методов и приемов позволяет сделать процесс воспитания и обучения интересным и увлекательным для ребенка.</w:t>
      </w:r>
    </w:p>
    <w:p w:rsidR="00C26ADE" w:rsidRPr="00F72C8D" w:rsidRDefault="00C26ADE" w:rsidP="00C26ADE">
      <w:pPr>
        <w:rPr>
          <w:rFonts w:ascii="Arial" w:hAnsi="Arial" w:cs="Arial"/>
          <w:i/>
          <w:sz w:val="24"/>
          <w:szCs w:val="24"/>
        </w:rPr>
      </w:pPr>
      <w:r w:rsidRPr="00C26ADE">
        <w:t> </w:t>
      </w:r>
      <w:r w:rsidR="00F72C8D" w:rsidRPr="00F72C8D">
        <w:rPr>
          <w:rFonts w:ascii="Arial" w:hAnsi="Arial" w:cs="Arial"/>
          <w:i/>
          <w:sz w:val="24"/>
          <w:szCs w:val="24"/>
        </w:rPr>
        <w:t>В дальнейшем я планирую продолжать работу с детьми в данном направлении.</w:t>
      </w:r>
      <w:r w:rsidRPr="00F72C8D">
        <w:rPr>
          <w:rFonts w:ascii="Arial" w:hAnsi="Arial" w:cs="Arial"/>
          <w:i/>
          <w:sz w:val="24"/>
          <w:szCs w:val="24"/>
        </w:rPr>
        <w:t>  </w:t>
      </w:r>
    </w:p>
    <w:tbl>
      <w:tblPr>
        <w:tblW w:w="10950" w:type="dxa"/>
        <w:tblCellSpacing w:w="0" w:type="dxa"/>
        <w:tblCellMar>
          <w:top w:w="105" w:type="dxa"/>
          <w:left w:w="105" w:type="dxa"/>
          <w:bottom w:w="105" w:type="dxa"/>
          <w:right w:w="105" w:type="dxa"/>
        </w:tblCellMar>
        <w:tblLook w:val="04A0"/>
      </w:tblPr>
      <w:tblGrid>
        <w:gridCol w:w="2091"/>
        <w:gridCol w:w="4864"/>
        <w:gridCol w:w="1161"/>
        <w:gridCol w:w="187"/>
        <w:gridCol w:w="179"/>
        <w:gridCol w:w="166"/>
        <w:gridCol w:w="2302"/>
      </w:tblGrid>
      <w:tr w:rsidR="00332030" w:rsidRPr="00D37392" w:rsidTr="007E0325">
        <w:trPr>
          <w:tblCellSpacing w:w="0" w:type="dxa"/>
        </w:trPr>
        <w:tc>
          <w:tcPr>
            <w:tcW w:w="0" w:type="auto"/>
            <w:vMerge w:val="restart"/>
            <w:vAlign w:val="center"/>
            <w:hideMark/>
          </w:tcPr>
          <w:p w:rsidR="00332030" w:rsidRPr="00F0788E" w:rsidRDefault="00332030" w:rsidP="00F0788E"/>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161"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2834" w:type="dxa"/>
            <w:gridSpan w:val="4"/>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161"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2834" w:type="dxa"/>
            <w:gridSpan w:val="4"/>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161"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2834" w:type="dxa"/>
            <w:gridSpan w:val="4"/>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161"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2834" w:type="dxa"/>
            <w:gridSpan w:val="4"/>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2091" w:type="dxa"/>
            <w:vMerge w:val="restart"/>
            <w:hideMark/>
          </w:tcPr>
          <w:p w:rsidR="00332030" w:rsidRPr="006A6A9C" w:rsidRDefault="00332030" w:rsidP="00610642"/>
        </w:tc>
        <w:tc>
          <w:tcPr>
            <w:tcW w:w="8859" w:type="dxa"/>
            <w:gridSpan w:val="6"/>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52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c>
          <w:tcPr>
            <w:tcW w:w="246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52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c>
          <w:tcPr>
            <w:tcW w:w="246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52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c>
          <w:tcPr>
            <w:tcW w:w="246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52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c>
          <w:tcPr>
            <w:tcW w:w="246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8859" w:type="dxa"/>
            <w:gridSpan w:val="6"/>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spacing w:after="240"/>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spacing w:after="240"/>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spacing w:after="240"/>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348" w:type="dxa"/>
            <w:gridSpan w:val="2"/>
            <w:hideMark/>
          </w:tcPr>
          <w:p w:rsidR="00332030" w:rsidRPr="00D37392" w:rsidRDefault="00332030" w:rsidP="007E0325">
            <w:pPr>
              <w:rPr>
                <w:rFonts w:ascii="Times New Roman" w:eastAsia="Times New Roman" w:hAnsi="Times New Roman" w:cs="Times New Roman"/>
                <w:sz w:val="24"/>
                <w:szCs w:val="24"/>
                <w:lang w:eastAsia="ru-RU"/>
              </w:rPr>
            </w:pPr>
          </w:p>
        </w:tc>
        <w:tc>
          <w:tcPr>
            <w:tcW w:w="2647" w:type="dxa"/>
            <w:gridSpan w:val="3"/>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2091" w:type="dxa"/>
            <w:vMerge w:val="restart"/>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693" w:type="dxa"/>
            <w:gridSpan w:val="4"/>
            <w:hideMark/>
          </w:tcPr>
          <w:p w:rsidR="00332030" w:rsidRPr="00D37392" w:rsidRDefault="00332030" w:rsidP="007E0325">
            <w:pPr>
              <w:rPr>
                <w:rFonts w:ascii="Times New Roman" w:eastAsia="Times New Roman" w:hAnsi="Times New Roman" w:cs="Times New Roman"/>
                <w:sz w:val="24"/>
                <w:szCs w:val="24"/>
                <w:lang w:eastAsia="ru-RU"/>
              </w:rPr>
            </w:pPr>
          </w:p>
        </w:tc>
        <w:tc>
          <w:tcPr>
            <w:tcW w:w="2302" w:type="dxa"/>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693" w:type="dxa"/>
            <w:gridSpan w:val="4"/>
            <w:hideMark/>
          </w:tcPr>
          <w:p w:rsidR="00332030" w:rsidRPr="00D37392" w:rsidRDefault="00332030" w:rsidP="007E0325">
            <w:pPr>
              <w:rPr>
                <w:rFonts w:ascii="Times New Roman" w:eastAsia="Times New Roman" w:hAnsi="Times New Roman" w:cs="Times New Roman"/>
                <w:sz w:val="24"/>
                <w:szCs w:val="24"/>
                <w:lang w:eastAsia="ru-RU"/>
              </w:rPr>
            </w:pPr>
          </w:p>
        </w:tc>
        <w:tc>
          <w:tcPr>
            <w:tcW w:w="2302" w:type="dxa"/>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693" w:type="dxa"/>
            <w:gridSpan w:val="4"/>
            <w:hideMark/>
          </w:tcPr>
          <w:p w:rsidR="00332030" w:rsidRPr="00D37392" w:rsidRDefault="00332030" w:rsidP="007E0325">
            <w:pPr>
              <w:rPr>
                <w:rFonts w:ascii="Times New Roman" w:eastAsia="Times New Roman" w:hAnsi="Times New Roman" w:cs="Times New Roman"/>
                <w:sz w:val="24"/>
                <w:szCs w:val="24"/>
                <w:lang w:eastAsia="ru-RU"/>
              </w:rPr>
            </w:pPr>
          </w:p>
        </w:tc>
        <w:tc>
          <w:tcPr>
            <w:tcW w:w="2302" w:type="dxa"/>
            <w:hideMark/>
          </w:tcPr>
          <w:p w:rsidR="00332030" w:rsidRPr="00D37392" w:rsidRDefault="00332030" w:rsidP="007E0325">
            <w:pPr>
              <w:rPr>
                <w:rFonts w:ascii="Times New Roman" w:eastAsia="Times New Roman" w:hAnsi="Times New Roman" w:cs="Times New Roman"/>
                <w:sz w:val="24"/>
                <w:szCs w:val="24"/>
                <w:lang w:eastAsia="ru-RU"/>
              </w:rPr>
            </w:pPr>
          </w:p>
        </w:tc>
      </w:tr>
      <w:tr w:rsidR="00332030" w:rsidRPr="00D37392" w:rsidTr="007E0325">
        <w:trPr>
          <w:tblCellSpacing w:w="0" w:type="dxa"/>
        </w:trPr>
        <w:tc>
          <w:tcPr>
            <w:tcW w:w="0" w:type="auto"/>
            <w:vMerge/>
            <w:vAlign w:val="center"/>
            <w:hideMark/>
          </w:tcPr>
          <w:p w:rsidR="00332030" w:rsidRPr="006A6A9C" w:rsidRDefault="00332030" w:rsidP="006A6A9C"/>
        </w:tc>
        <w:tc>
          <w:tcPr>
            <w:tcW w:w="4864" w:type="dxa"/>
            <w:hideMark/>
          </w:tcPr>
          <w:p w:rsidR="00332030" w:rsidRPr="00D37392" w:rsidRDefault="00332030" w:rsidP="007E0325">
            <w:pPr>
              <w:rPr>
                <w:rFonts w:ascii="Times New Roman" w:eastAsia="Times New Roman" w:hAnsi="Times New Roman" w:cs="Times New Roman"/>
                <w:sz w:val="24"/>
                <w:szCs w:val="24"/>
                <w:lang w:eastAsia="ru-RU"/>
              </w:rPr>
            </w:pPr>
          </w:p>
        </w:tc>
        <w:tc>
          <w:tcPr>
            <w:tcW w:w="1693" w:type="dxa"/>
            <w:gridSpan w:val="4"/>
            <w:hideMark/>
          </w:tcPr>
          <w:p w:rsidR="00332030" w:rsidRPr="00D37392" w:rsidRDefault="00332030" w:rsidP="007E0325">
            <w:pPr>
              <w:spacing w:after="240"/>
              <w:rPr>
                <w:rFonts w:ascii="Times New Roman" w:eastAsia="Times New Roman" w:hAnsi="Times New Roman" w:cs="Times New Roman"/>
                <w:sz w:val="24"/>
                <w:szCs w:val="24"/>
                <w:lang w:eastAsia="ru-RU"/>
              </w:rPr>
            </w:pPr>
          </w:p>
        </w:tc>
        <w:tc>
          <w:tcPr>
            <w:tcW w:w="2302" w:type="dxa"/>
            <w:hideMark/>
          </w:tcPr>
          <w:p w:rsidR="00332030" w:rsidRPr="00D37392" w:rsidRDefault="00332030" w:rsidP="007E0325">
            <w:pPr>
              <w:rPr>
                <w:rFonts w:ascii="Times New Roman" w:eastAsia="Times New Roman" w:hAnsi="Times New Roman" w:cs="Times New Roman"/>
                <w:sz w:val="24"/>
                <w:szCs w:val="24"/>
                <w:lang w:eastAsia="ru-RU"/>
              </w:rPr>
            </w:pPr>
          </w:p>
        </w:tc>
      </w:tr>
    </w:tbl>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Pr="00610642" w:rsidRDefault="00610642" w:rsidP="00610642">
      <w:pPr>
        <w:pStyle w:val="af3"/>
        <w:jc w:val="center"/>
        <w:rPr>
          <w:rFonts w:ascii="Arial" w:hAnsi="Arial" w:cs="Arial"/>
          <w:i/>
          <w:sz w:val="96"/>
          <w:szCs w:val="96"/>
        </w:rPr>
      </w:pPr>
      <w:r w:rsidRPr="00610642">
        <w:rPr>
          <w:rFonts w:ascii="Arial" w:hAnsi="Arial" w:cs="Arial"/>
          <w:i/>
          <w:sz w:val="96"/>
          <w:szCs w:val="96"/>
        </w:rPr>
        <w:t>Приложение</w:t>
      </w: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610642" w:rsidRDefault="00610642" w:rsidP="001D35B2">
      <w:pPr>
        <w:pStyle w:val="af3"/>
        <w:rPr>
          <w:rFonts w:ascii="Arial" w:hAnsi="Arial" w:cs="Arial"/>
          <w:i/>
          <w:sz w:val="24"/>
          <w:szCs w:val="24"/>
        </w:rPr>
      </w:pPr>
    </w:p>
    <w:p w:rsidR="00E345F8" w:rsidRPr="009E2BB1" w:rsidRDefault="00E345F8" w:rsidP="001D35B2">
      <w:pPr>
        <w:pStyle w:val="af3"/>
        <w:rPr>
          <w:rFonts w:ascii="Arial" w:hAnsi="Arial" w:cs="Arial"/>
          <w:i/>
          <w:sz w:val="24"/>
          <w:szCs w:val="24"/>
        </w:rPr>
      </w:pPr>
      <w:r w:rsidRPr="009E2BB1">
        <w:rPr>
          <w:rFonts w:ascii="Arial" w:hAnsi="Arial" w:cs="Arial"/>
          <w:i/>
          <w:sz w:val="24"/>
          <w:szCs w:val="24"/>
        </w:rPr>
        <w:t>Библиографический список</w:t>
      </w:r>
      <w:r w:rsidR="000518F4" w:rsidRPr="009E2BB1">
        <w:rPr>
          <w:rFonts w:ascii="Arial" w:hAnsi="Arial" w:cs="Arial"/>
          <w:i/>
          <w:sz w:val="24"/>
          <w:szCs w:val="24"/>
        </w:rPr>
        <w:t>:</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1.Аксенова М. Развитие тонких движений пальцев рук у детей с нарушением   речи// Дошкольное воспитание №8, 1990.</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2.Анучина Н. Таланты детей -  на кончиках их пальцев//  Ребенок в детском саду №2, 2006.</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3.</w:t>
      </w:r>
      <w:proofErr w:type="gramStart"/>
      <w:r w:rsidRPr="009E2BB1">
        <w:rPr>
          <w:rFonts w:ascii="Arial" w:hAnsi="Arial" w:cs="Arial"/>
          <w:i/>
          <w:sz w:val="24"/>
          <w:szCs w:val="24"/>
        </w:rPr>
        <w:t>Белая</w:t>
      </w:r>
      <w:proofErr w:type="gramEnd"/>
      <w:r w:rsidRPr="009E2BB1">
        <w:rPr>
          <w:rFonts w:ascii="Arial" w:hAnsi="Arial" w:cs="Arial"/>
          <w:i/>
          <w:sz w:val="24"/>
          <w:szCs w:val="24"/>
        </w:rPr>
        <w:t xml:space="preserve"> А.Е., </w:t>
      </w:r>
      <w:proofErr w:type="spellStart"/>
      <w:r w:rsidRPr="009E2BB1">
        <w:rPr>
          <w:rFonts w:ascii="Arial" w:hAnsi="Arial" w:cs="Arial"/>
          <w:i/>
          <w:sz w:val="24"/>
          <w:szCs w:val="24"/>
        </w:rPr>
        <w:t>Мирясова</w:t>
      </w:r>
      <w:proofErr w:type="spellEnd"/>
      <w:r w:rsidRPr="009E2BB1">
        <w:rPr>
          <w:rFonts w:ascii="Arial" w:hAnsi="Arial" w:cs="Arial"/>
          <w:i/>
          <w:sz w:val="24"/>
          <w:szCs w:val="24"/>
        </w:rPr>
        <w:t xml:space="preserve"> В.И. Пальчиковые игры для развития речи дошкольников. -         М, 2000.</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4.Богатеева З.А. Чудесные поделки из бумаги.- М.: Просвещение, 1992.</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5.Быкова Н. Вот как мы умеем// Дошкольное воспитание №5, 2000, стр. 51-55.</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 xml:space="preserve">6.Венгер И.Б., </w:t>
      </w:r>
      <w:proofErr w:type="spellStart"/>
      <w:r w:rsidRPr="009E2BB1">
        <w:rPr>
          <w:rFonts w:ascii="Arial" w:hAnsi="Arial" w:cs="Arial"/>
          <w:i/>
          <w:sz w:val="24"/>
          <w:szCs w:val="24"/>
        </w:rPr>
        <w:t>Венгер</w:t>
      </w:r>
      <w:proofErr w:type="spellEnd"/>
      <w:r w:rsidRPr="009E2BB1">
        <w:rPr>
          <w:rFonts w:ascii="Arial" w:hAnsi="Arial" w:cs="Arial"/>
          <w:i/>
          <w:sz w:val="24"/>
          <w:szCs w:val="24"/>
        </w:rPr>
        <w:t xml:space="preserve"> А.А. Сенсорное воспитание культуры ребенка – М. Просвещение, 1988.</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7.Гаврилова С.Е.  Развиваем руки – чтоб учиться и писать и красиво рисовать. Ярославль. Академия развития, 1997.</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8.Гризик Т.  Подготовка к обучению письму//  Ребенок в детском саду №2, 2006</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9.Гурьянов Е.В. Психология обучению пись</w:t>
      </w:r>
      <w:r w:rsidR="00ED3300" w:rsidRPr="009E2BB1">
        <w:rPr>
          <w:rFonts w:ascii="Arial" w:hAnsi="Arial" w:cs="Arial"/>
          <w:i/>
          <w:sz w:val="24"/>
          <w:szCs w:val="24"/>
        </w:rPr>
        <w:t>му: формирование графических   </w:t>
      </w:r>
      <w:r w:rsidRPr="009E2BB1">
        <w:rPr>
          <w:rFonts w:ascii="Arial" w:hAnsi="Arial" w:cs="Arial"/>
          <w:i/>
          <w:sz w:val="24"/>
          <w:szCs w:val="24"/>
        </w:rPr>
        <w:t>навыков письма. – М., 1989.</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10.Дьяченко О.М. Игры и упражнения на развитие умственных способностей у детей дошкольного возраста. – М., Просвещение, 1989.</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11</w:t>
      </w:r>
      <w:r w:rsidR="00CF4E5D" w:rsidRPr="009E2BB1">
        <w:rPr>
          <w:rFonts w:ascii="Arial" w:hAnsi="Arial" w:cs="Arial"/>
          <w:i/>
          <w:sz w:val="24"/>
          <w:szCs w:val="24"/>
        </w:rPr>
        <w:t xml:space="preserve">.Давыдова Г.Н. </w:t>
      </w:r>
      <w:proofErr w:type="spellStart"/>
      <w:r w:rsidR="00CF4E5D" w:rsidRPr="009E2BB1">
        <w:rPr>
          <w:rFonts w:ascii="Arial" w:hAnsi="Arial" w:cs="Arial"/>
          <w:i/>
          <w:sz w:val="24"/>
          <w:szCs w:val="24"/>
        </w:rPr>
        <w:t>Бумагопластика</w:t>
      </w:r>
      <w:proofErr w:type="spellEnd"/>
      <w:r w:rsidR="00CF4E5D" w:rsidRPr="009E2BB1">
        <w:rPr>
          <w:rFonts w:ascii="Arial" w:hAnsi="Arial" w:cs="Arial"/>
          <w:i/>
          <w:sz w:val="24"/>
          <w:szCs w:val="24"/>
        </w:rPr>
        <w:t>. Цветочные мотивы. – М.: Издательство «Скрипторий 2003», 2010.</w:t>
      </w:r>
    </w:p>
    <w:p w:rsidR="00CF4E5D" w:rsidRPr="009E2BB1" w:rsidRDefault="001D1C1B" w:rsidP="000518F4">
      <w:pPr>
        <w:pStyle w:val="af3"/>
        <w:ind w:left="-709"/>
        <w:rPr>
          <w:rFonts w:ascii="Arial" w:hAnsi="Arial" w:cs="Arial"/>
          <w:i/>
          <w:sz w:val="24"/>
          <w:szCs w:val="24"/>
        </w:rPr>
      </w:pPr>
      <w:r w:rsidRPr="009E2BB1">
        <w:rPr>
          <w:rFonts w:ascii="Arial" w:hAnsi="Arial" w:cs="Arial"/>
          <w:i/>
          <w:sz w:val="24"/>
          <w:szCs w:val="24"/>
        </w:rPr>
        <w:t>12</w:t>
      </w:r>
      <w:r w:rsidR="00CF4E5D" w:rsidRPr="009E2BB1">
        <w:rPr>
          <w:rFonts w:ascii="Arial" w:hAnsi="Arial" w:cs="Arial"/>
          <w:i/>
          <w:sz w:val="24"/>
          <w:szCs w:val="24"/>
        </w:rPr>
        <w:t xml:space="preserve">. Давыдова Г.Н. Детский дизайн. </w:t>
      </w:r>
      <w:proofErr w:type="spellStart"/>
      <w:r w:rsidR="00CF4E5D" w:rsidRPr="009E2BB1">
        <w:rPr>
          <w:rFonts w:ascii="Arial" w:hAnsi="Arial" w:cs="Arial"/>
          <w:i/>
          <w:sz w:val="24"/>
          <w:szCs w:val="24"/>
        </w:rPr>
        <w:t>Пластилинография</w:t>
      </w:r>
      <w:proofErr w:type="spellEnd"/>
      <w:r w:rsidR="00CF4E5D" w:rsidRPr="009E2BB1">
        <w:rPr>
          <w:rFonts w:ascii="Arial" w:hAnsi="Arial" w:cs="Arial"/>
          <w:i/>
          <w:sz w:val="24"/>
          <w:szCs w:val="24"/>
        </w:rPr>
        <w:t>. М.: Издательство «Скрипторий 2003», 2006.</w:t>
      </w:r>
    </w:p>
    <w:p w:rsidR="00CF4E5D" w:rsidRPr="009E2BB1" w:rsidRDefault="001D1C1B" w:rsidP="000518F4">
      <w:pPr>
        <w:pStyle w:val="af3"/>
        <w:ind w:left="-709"/>
        <w:rPr>
          <w:rFonts w:ascii="Arial" w:hAnsi="Arial" w:cs="Arial"/>
          <w:i/>
          <w:sz w:val="24"/>
          <w:szCs w:val="24"/>
        </w:rPr>
      </w:pPr>
      <w:r w:rsidRPr="009E2BB1">
        <w:rPr>
          <w:rFonts w:ascii="Arial" w:eastAsia="Times New Roman" w:hAnsi="Arial" w:cs="Arial"/>
          <w:i/>
          <w:sz w:val="24"/>
          <w:szCs w:val="24"/>
        </w:rPr>
        <w:t>13</w:t>
      </w:r>
      <w:r w:rsidR="00CF4E5D" w:rsidRPr="009E2BB1">
        <w:rPr>
          <w:rFonts w:ascii="Arial" w:hAnsi="Arial" w:cs="Arial"/>
          <w:i/>
          <w:sz w:val="24"/>
          <w:szCs w:val="24"/>
        </w:rPr>
        <w:t>.Давыдова Г.Н. Нетрадиционные техники рисования в детском саду. Часть 1. Часть 2. М.: Издательство «Скрипторий 2003». 2010.</w:t>
      </w:r>
    </w:p>
    <w:p w:rsidR="00CF4E5D" w:rsidRPr="009E2BB1" w:rsidRDefault="001D1C1B" w:rsidP="000518F4">
      <w:pPr>
        <w:pStyle w:val="af3"/>
        <w:ind w:left="-709"/>
        <w:rPr>
          <w:rFonts w:ascii="Arial" w:hAnsi="Arial" w:cs="Arial"/>
          <w:i/>
          <w:sz w:val="24"/>
          <w:szCs w:val="24"/>
        </w:rPr>
      </w:pPr>
      <w:r w:rsidRPr="009E2BB1">
        <w:rPr>
          <w:rFonts w:ascii="Arial" w:hAnsi="Arial" w:cs="Arial"/>
          <w:i/>
          <w:sz w:val="24"/>
          <w:szCs w:val="24"/>
        </w:rPr>
        <w:t>14</w:t>
      </w:r>
      <w:r w:rsidR="00CF4E5D" w:rsidRPr="009E2BB1">
        <w:rPr>
          <w:rFonts w:ascii="Arial" w:hAnsi="Arial" w:cs="Arial"/>
          <w:i/>
          <w:sz w:val="24"/>
          <w:szCs w:val="24"/>
        </w:rPr>
        <w:t xml:space="preserve">.Давыдова Г.Н. </w:t>
      </w:r>
      <w:proofErr w:type="spellStart"/>
      <w:r w:rsidR="00CF4E5D" w:rsidRPr="009E2BB1">
        <w:rPr>
          <w:rFonts w:ascii="Arial" w:hAnsi="Arial" w:cs="Arial"/>
          <w:i/>
          <w:sz w:val="24"/>
          <w:szCs w:val="24"/>
        </w:rPr>
        <w:t>Пластилинография</w:t>
      </w:r>
      <w:proofErr w:type="spellEnd"/>
      <w:r w:rsidR="00CF4E5D" w:rsidRPr="009E2BB1">
        <w:rPr>
          <w:rFonts w:ascii="Arial" w:hAnsi="Arial" w:cs="Arial"/>
          <w:i/>
          <w:sz w:val="24"/>
          <w:szCs w:val="24"/>
        </w:rPr>
        <w:t xml:space="preserve"> -2. – М.: Издательство «Скрипторий 2003», 2006.</w:t>
      </w:r>
    </w:p>
    <w:p w:rsidR="00CF4E5D" w:rsidRPr="009E2BB1" w:rsidRDefault="001D1C1B" w:rsidP="000518F4">
      <w:pPr>
        <w:pStyle w:val="af3"/>
        <w:ind w:left="-709"/>
        <w:rPr>
          <w:rFonts w:ascii="Arial" w:hAnsi="Arial" w:cs="Arial"/>
          <w:i/>
          <w:sz w:val="24"/>
          <w:szCs w:val="24"/>
        </w:rPr>
      </w:pPr>
      <w:r w:rsidRPr="009E2BB1">
        <w:rPr>
          <w:rFonts w:ascii="Arial" w:hAnsi="Arial" w:cs="Arial"/>
          <w:i/>
          <w:sz w:val="24"/>
          <w:szCs w:val="24"/>
        </w:rPr>
        <w:t>15</w:t>
      </w:r>
      <w:r w:rsidR="00CF4E5D" w:rsidRPr="009E2BB1">
        <w:rPr>
          <w:rFonts w:ascii="Arial" w:hAnsi="Arial" w:cs="Arial"/>
          <w:i/>
          <w:sz w:val="24"/>
          <w:szCs w:val="24"/>
        </w:rPr>
        <w:t xml:space="preserve">.Давыдова Г.Н. </w:t>
      </w:r>
      <w:proofErr w:type="spellStart"/>
      <w:r w:rsidR="00CF4E5D" w:rsidRPr="009E2BB1">
        <w:rPr>
          <w:rFonts w:ascii="Arial" w:hAnsi="Arial" w:cs="Arial"/>
          <w:i/>
          <w:sz w:val="24"/>
          <w:szCs w:val="24"/>
        </w:rPr>
        <w:t>Пластилинография</w:t>
      </w:r>
      <w:proofErr w:type="spellEnd"/>
      <w:r w:rsidR="00CF4E5D" w:rsidRPr="009E2BB1">
        <w:rPr>
          <w:rFonts w:ascii="Arial" w:hAnsi="Arial" w:cs="Arial"/>
          <w:i/>
          <w:sz w:val="24"/>
          <w:szCs w:val="24"/>
        </w:rPr>
        <w:t>. Анималистическая живопись. – М.: Издательство «Скрипторий 2003», 2007.</w:t>
      </w:r>
    </w:p>
    <w:p w:rsidR="00CF4E5D" w:rsidRPr="009E2BB1" w:rsidRDefault="001D1C1B" w:rsidP="000518F4">
      <w:pPr>
        <w:pStyle w:val="af3"/>
        <w:ind w:left="-709"/>
        <w:rPr>
          <w:rFonts w:ascii="Arial" w:hAnsi="Arial" w:cs="Arial"/>
          <w:i/>
          <w:sz w:val="24"/>
          <w:szCs w:val="24"/>
        </w:rPr>
      </w:pPr>
      <w:r w:rsidRPr="009E2BB1">
        <w:rPr>
          <w:rFonts w:ascii="Arial" w:hAnsi="Arial" w:cs="Arial"/>
          <w:i/>
          <w:sz w:val="24"/>
          <w:szCs w:val="24"/>
        </w:rPr>
        <w:t>16</w:t>
      </w:r>
      <w:r w:rsidR="00CF4E5D" w:rsidRPr="009E2BB1">
        <w:rPr>
          <w:rFonts w:ascii="Arial" w:hAnsi="Arial" w:cs="Arial"/>
          <w:i/>
          <w:sz w:val="24"/>
          <w:szCs w:val="24"/>
        </w:rPr>
        <w:t>.Давыдова Г.Н. Поделки из спичечных коробков. – М.</w:t>
      </w:r>
      <w:proofErr w:type="gramStart"/>
      <w:r w:rsidR="00CF4E5D" w:rsidRPr="009E2BB1">
        <w:rPr>
          <w:rFonts w:ascii="Arial" w:hAnsi="Arial" w:cs="Arial"/>
          <w:i/>
          <w:sz w:val="24"/>
          <w:szCs w:val="24"/>
        </w:rPr>
        <w:t xml:space="preserve"> :</w:t>
      </w:r>
      <w:proofErr w:type="gramEnd"/>
      <w:r w:rsidR="00CF4E5D" w:rsidRPr="009E2BB1">
        <w:rPr>
          <w:rFonts w:ascii="Arial" w:hAnsi="Arial" w:cs="Arial"/>
          <w:i/>
          <w:sz w:val="24"/>
          <w:szCs w:val="24"/>
        </w:rPr>
        <w:t xml:space="preserve"> Издательство «Скрипторий», 2009.</w:t>
      </w:r>
    </w:p>
    <w:p w:rsidR="00CF4E5D" w:rsidRPr="009E2BB1" w:rsidRDefault="001D1C1B" w:rsidP="000518F4">
      <w:pPr>
        <w:pStyle w:val="af3"/>
        <w:ind w:left="-709"/>
        <w:rPr>
          <w:rFonts w:ascii="Arial" w:hAnsi="Arial" w:cs="Arial"/>
          <w:i/>
          <w:sz w:val="24"/>
          <w:szCs w:val="24"/>
        </w:rPr>
      </w:pPr>
      <w:r w:rsidRPr="009E2BB1">
        <w:rPr>
          <w:rFonts w:ascii="Arial" w:hAnsi="Arial" w:cs="Arial"/>
          <w:i/>
          <w:sz w:val="24"/>
          <w:szCs w:val="24"/>
        </w:rPr>
        <w:t>17</w:t>
      </w:r>
      <w:r w:rsidR="00CF4E5D" w:rsidRPr="009E2BB1">
        <w:rPr>
          <w:rFonts w:ascii="Arial" w:hAnsi="Arial" w:cs="Arial"/>
          <w:i/>
          <w:sz w:val="24"/>
          <w:szCs w:val="24"/>
        </w:rPr>
        <w:t>. Давыдова Н.Г. Поделки из бросового материала. – М.</w:t>
      </w:r>
      <w:proofErr w:type="gramStart"/>
      <w:r w:rsidR="00CF4E5D" w:rsidRPr="009E2BB1">
        <w:rPr>
          <w:rFonts w:ascii="Arial" w:hAnsi="Arial" w:cs="Arial"/>
          <w:i/>
          <w:sz w:val="24"/>
          <w:szCs w:val="24"/>
        </w:rPr>
        <w:t xml:space="preserve"> :</w:t>
      </w:r>
      <w:proofErr w:type="gramEnd"/>
      <w:r w:rsidR="00CF4E5D" w:rsidRPr="009E2BB1">
        <w:rPr>
          <w:rFonts w:ascii="Arial" w:hAnsi="Arial" w:cs="Arial"/>
          <w:i/>
          <w:sz w:val="24"/>
          <w:szCs w:val="24"/>
        </w:rPr>
        <w:t xml:space="preserve"> Издательство «Скрипторий», 2010.</w:t>
      </w:r>
    </w:p>
    <w:p w:rsidR="00CF4E5D" w:rsidRPr="009E2BB1" w:rsidRDefault="001D1C1B" w:rsidP="000518F4">
      <w:pPr>
        <w:pStyle w:val="af3"/>
        <w:ind w:left="-709"/>
        <w:rPr>
          <w:rFonts w:ascii="Arial" w:eastAsia="Times New Roman" w:hAnsi="Arial" w:cs="Arial"/>
          <w:i/>
          <w:sz w:val="24"/>
          <w:szCs w:val="24"/>
        </w:rPr>
      </w:pPr>
      <w:r w:rsidRPr="009E2BB1">
        <w:rPr>
          <w:rFonts w:ascii="Arial" w:hAnsi="Arial" w:cs="Arial"/>
          <w:i/>
          <w:sz w:val="24"/>
          <w:szCs w:val="24"/>
        </w:rPr>
        <w:t>18</w:t>
      </w:r>
      <w:r w:rsidR="00CF4E5D" w:rsidRPr="009E2BB1">
        <w:rPr>
          <w:rFonts w:ascii="Arial" w:hAnsi="Arial" w:cs="Arial"/>
          <w:i/>
          <w:sz w:val="24"/>
          <w:szCs w:val="24"/>
        </w:rPr>
        <w:t>. Давыдова М., Агапова И. Игрушки и подарки из природного материала. – М.: Дом 21 век, 2007.</w:t>
      </w:r>
    </w:p>
    <w:p w:rsidR="00CF4E5D" w:rsidRPr="009E2BB1" w:rsidRDefault="001D1C1B" w:rsidP="000518F4">
      <w:pPr>
        <w:pStyle w:val="af3"/>
        <w:ind w:left="-709"/>
        <w:rPr>
          <w:rFonts w:ascii="Arial" w:hAnsi="Arial" w:cs="Arial"/>
          <w:i/>
          <w:sz w:val="24"/>
          <w:szCs w:val="24"/>
        </w:rPr>
      </w:pPr>
      <w:r w:rsidRPr="009E2BB1">
        <w:rPr>
          <w:rFonts w:ascii="Arial" w:hAnsi="Arial" w:cs="Arial"/>
          <w:i/>
          <w:sz w:val="24"/>
          <w:szCs w:val="24"/>
        </w:rPr>
        <w:t>19</w:t>
      </w:r>
      <w:r w:rsidR="00CF4E5D" w:rsidRPr="009E2BB1">
        <w:rPr>
          <w:rFonts w:ascii="Arial" w:hAnsi="Arial" w:cs="Arial"/>
          <w:i/>
          <w:sz w:val="24"/>
          <w:szCs w:val="24"/>
        </w:rPr>
        <w:t>.Долженко Г.И. 100 оригами. Ярославль: Академия развития, 2006.</w:t>
      </w:r>
    </w:p>
    <w:p w:rsidR="00CF4E5D" w:rsidRPr="009E2BB1" w:rsidRDefault="001D1C1B" w:rsidP="000518F4">
      <w:pPr>
        <w:pStyle w:val="af3"/>
        <w:ind w:left="-709"/>
        <w:rPr>
          <w:rFonts w:ascii="Arial" w:hAnsi="Arial" w:cs="Arial"/>
          <w:i/>
          <w:sz w:val="24"/>
          <w:szCs w:val="24"/>
        </w:rPr>
      </w:pPr>
      <w:r w:rsidRPr="009E2BB1">
        <w:rPr>
          <w:rFonts w:ascii="Arial" w:hAnsi="Arial" w:cs="Arial"/>
          <w:i/>
          <w:sz w:val="24"/>
          <w:szCs w:val="24"/>
        </w:rPr>
        <w:t>20</w:t>
      </w:r>
      <w:r w:rsidR="00CF4E5D" w:rsidRPr="009E2BB1">
        <w:rPr>
          <w:rFonts w:ascii="Arial" w:hAnsi="Arial" w:cs="Arial"/>
          <w:i/>
          <w:sz w:val="24"/>
          <w:szCs w:val="24"/>
        </w:rPr>
        <w:t xml:space="preserve">.Дубровская Н.В. Аппликации  из природных материалов. – М.: АСТ; </w:t>
      </w:r>
      <w:proofErr w:type="spellStart"/>
      <w:r w:rsidR="00CF4E5D" w:rsidRPr="009E2BB1">
        <w:rPr>
          <w:rFonts w:ascii="Arial" w:hAnsi="Arial" w:cs="Arial"/>
          <w:i/>
          <w:sz w:val="24"/>
          <w:szCs w:val="24"/>
        </w:rPr>
        <w:t>СПб.</w:t>
      </w:r>
      <w:proofErr w:type="gramStart"/>
      <w:r w:rsidR="00CF4E5D" w:rsidRPr="009E2BB1">
        <w:rPr>
          <w:rFonts w:ascii="Arial" w:hAnsi="Arial" w:cs="Arial"/>
          <w:i/>
          <w:sz w:val="24"/>
          <w:szCs w:val="24"/>
        </w:rPr>
        <w:t>;С</w:t>
      </w:r>
      <w:proofErr w:type="gramEnd"/>
      <w:r w:rsidR="00CF4E5D" w:rsidRPr="009E2BB1">
        <w:rPr>
          <w:rFonts w:ascii="Arial" w:hAnsi="Arial" w:cs="Arial"/>
          <w:i/>
          <w:sz w:val="24"/>
          <w:szCs w:val="24"/>
        </w:rPr>
        <w:t>ова</w:t>
      </w:r>
      <w:proofErr w:type="spellEnd"/>
      <w:r w:rsidR="00CF4E5D" w:rsidRPr="009E2BB1">
        <w:rPr>
          <w:rFonts w:ascii="Arial" w:hAnsi="Arial" w:cs="Arial"/>
          <w:i/>
          <w:sz w:val="24"/>
          <w:szCs w:val="24"/>
        </w:rPr>
        <w:t>, 2009.</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21</w:t>
      </w:r>
      <w:r w:rsidR="00CF4E5D" w:rsidRPr="009E2BB1">
        <w:rPr>
          <w:rFonts w:ascii="Arial" w:hAnsi="Arial" w:cs="Arial"/>
          <w:i/>
          <w:sz w:val="24"/>
          <w:szCs w:val="24"/>
        </w:rPr>
        <w:t>.Дубровская Н.В. Чудесные тарелочки. Поделки из тарелки. – СПб</w:t>
      </w:r>
      <w:proofErr w:type="gramStart"/>
      <w:r w:rsidR="00CF4E5D" w:rsidRPr="009E2BB1">
        <w:rPr>
          <w:rFonts w:ascii="Arial" w:hAnsi="Arial" w:cs="Arial"/>
          <w:i/>
          <w:sz w:val="24"/>
          <w:szCs w:val="24"/>
        </w:rPr>
        <w:t>.: «</w:t>
      </w:r>
      <w:proofErr w:type="gramEnd"/>
      <w:r w:rsidR="00CF4E5D" w:rsidRPr="009E2BB1">
        <w:rPr>
          <w:rFonts w:ascii="Arial" w:hAnsi="Arial" w:cs="Arial"/>
          <w:i/>
          <w:sz w:val="24"/>
          <w:szCs w:val="24"/>
        </w:rPr>
        <w:t>Детство-пресс», 2009.</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22.Жукова О. Развитие руки: просто, интересно, эффективно// дошкольное воспитание № 11, 2006, стр. 14-16.</w:t>
      </w:r>
    </w:p>
    <w:p w:rsidR="001D1C1B" w:rsidRPr="009E2BB1" w:rsidRDefault="001D1C1B" w:rsidP="000518F4">
      <w:pPr>
        <w:pStyle w:val="af3"/>
        <w:ind w:left="-709"/>
        <w:rPr>
          <w:rFonts w:ascii="Arial" w:hAnsi="Arial" w:cs="Arial"/>
          <w:i/>
          <w:sz w:val="24"/>
          <w:szCs w:val="24"/>
        </w:rPr>
      </w:pPr>
      <w:r w:rsidRPr="009E2BB1">
        <w:rPr>
          <w:rFonts w:ascii="Arial" w:hAnsi="Arial" w:cs="Arial"/>
          <w:i/>
          <w:sz w:val="24"/>
          <w:szCs w:val="24"/>
        </w:rPr>
        <w:t>23.Комарова Т.С. Формирование графических навыков у  дошкольников.- М., 1990.</w:t>
      </w:r>
    </w:p>
    <w:p w:rsidR="001E102E" w:rsidRPr="009E2BB1" w:rsidRDefault="001E102E" w:rsidP="000518F4">
      <w:pPr>
        <w:pStyle w:val="af3"/>
        <w:ind w:left="-709"/>
        <w:rPr>
          <w:rFonts w:ascii="Arial" w:hAnsi="Arial" w:cs="Arial"/>
          <w:i/>
          <w:sz w:val="24"/>
          <w:szCs w:val="24"/>
        </w:rPr>
      </w:pPr>
      <w:r w:rsidRPr="009E2BB1">
        <w:rPr>
          <w:rFonts w:ascii="Arial" w:hAnsi="Arial" w:cs="Arial"/>
          <w:i/>
          <w:sz w:val="24"/>
          <w:szCs w:val="24"/>
        </w:rPr>
        <w:t xml:space="preserve">24.Капранова Е.Г. Поделки из природных материалов. </w:t>
      </w:r>
      <w:proofErr w:type="gramStart"/>
      <w:r w:rsidRPr="009E2BB1">
        <w:rPr>
          <w:rFonts w:ascii="Arial" w:hAnsi="Arial" w:cs="Arial"/>
          <w:i/>
          <w:sz w:val="24"/>
          <w:szCs w:val="24"/>
        </w:rPr>
        <w:t>–М</w:t>
      </w:r>
      <w:proofErr w:type="gramEnd"/>
      <w:r w:rsidRPr="009E2BB1">
        <w:rPr>
          <w:rFonts w:ascii="Arial" w:hAnsi="Arial" w:cs="Arial"/>
          <w:i/>
          <w:sz w:val="24"/>
          <w:szCs w:val="24"/>
        </w:rPr>
        <w:t xml:space="preserve">.: </w:t>
      </w:r>
      <w:proofErr w:type="spellStart"/>
      <w:r w:rsidRPr="009E2BB1">
        <w:rPr>
          <w:rFonts w:ascii="Arial" w:hAnsi="Arial" w:cs="Arial"/>
          <w:i/>
          <w:sz w:val="24"/>
          <w:szCs w:val="24"/>
        </w:rPr>
        <w:t>Астрель</w:t>
      </w:r>
      <w:proofErr w:type="spellEnd"/>
      <w:r w:rsidRPr="009E2BB1">
        <w:rPr>
          <w:rFonts w:ascii="Arial" w:hAnsi="Arial" w:cs="Arial"/>
          <w:i/>
          <w:sz w:val="24"/>
          <w:szCs w:val="24"/>
        </w:rPr>
        <w:t>, 2011.</w:t>
      </w:r>
    </w:p>
    <w:p w:rsidR="001E102E" w:rsidRPr="009E2BB1" w:rsidRDefault="001E102E" w:rsidP="000518F4">
      <w:pPr>
        <w:pStyle w:val="af3"/>
        <w:ind w:left="-709"/>
        <w:rPr>
          <w:rFonts w:ascii="Arial" w:hAnsi="Arial" w:cs="Arial"/>
          <w:i/>
          <w:sz w:val="24"/>
          <w:szCs w:val="24"/>
        </w:rPr>
      </w:pPr>
      <w:r w:rsidRPr="009E2BB1">
        <w:rPr>
          <w:rFonts w:ascii="Arial" w:hAnsi="Arial" w:cs="Arial"/>
          <w:i/>
          <w:sz w:val="24"/>
          <w:szCs w:val="24"/>
        </w:rPr>
        <w:t xml:space="preserve">25.Коваленко З.Д. Аппликация семенами. </w:t>
      </w:r>
      <w:proofErr w:type="gramStart"/>
      <w:r w:rsidRPr="009E2BB1">
        <w:rPr>
          <w:rFonts w:ascii="Arial" w:hAnsi="Arial" w:cs="Arial"/>
          <w:i/>
          <w:sz w:val="24"/>
          <w:szCs w:val="24"/>
        </w:rPr>
        <w:t>–М</w:t>
      </w:r>
      <w:proofErr w:type="gramEnd"/>
      <w:r w:rsidRPr="009E2BB1">
        <w:rPr>
          <w:rFonts w:ascii="Arial" w:hAnsi="Arial" w:cs="Arial"/>
          <w:i/>
          <w:sz w:val="24"/>
          <w:szCs w:val="24"/>
        </w:rPr>
        <w:t>.: Мозаика-Синтез, 2014.</w:t>
      </w:r>
    </w:p>
    <w:p w:rsidR="001E102E" w:rsidRPr="009E2BB1" w:rsidRDefault="001E102E" w:rsidP="000518F4">
      <w:pPr>
        <w:pStyle w:val="af3"/>
        <w:ind w:left="-709"/>
        <w:rPr>
          <w:rFonts w:ascii="Arial" w:hAnsi="Arial" w:cs="Arial"/>
          <w:i/>
          <w:sz w:val="24"/>
          <w:szCs w:val="24"/>
        </w:rPr>
      </w:pPr>
      <w:r w:rsidRPr="009E2BB1">
        <w:rPr>
          <w:rFonts w:ascii="Arial" w:hAnsi="Arial" w:cs="Arial"/>
          <w:i/>
          <w:sz w:val="24"/>
          <w:szCs w:val="24"/>
        </w:rPr>
        <w:t xml:space="preserve">26.Куликова Л.В., </w:t>
      </w:r>
      <w:proofErr w:type="spellStart"/>
      <w:r w:rsidRPr="009E2BB1">
        <w:rPr>
          <w:rFonts w:ascii="Arial" w:hAnsi="Arial" w:cs="Arial"/>
          <w:i/>
          <w:sz w:val="24"/>
          <w:szCs w:val="24"/>
        </w:rPr>
        <w:t>Соломенникова</w:t>
      </w:r>
      <w:proofErr w:type="spellEnd"/>
      <w:r w:rsidRPr="009E2BB1">
        <w:rPr>
          <w:rFonts w:ascii="Arial" w:hAnsi="Arial" w:cs="Arial"/>
          <w:i/>
          <w:sz w:val="24"/>
          <w:szCs w:val="24"/>
        </w:rPr>
        <w:t xml:space="preserve"> О.А. Смешные игрушки из пластмассы. – М.: Мозаика-синтез, 2009.</w:t>
      </w:r>
    </w:p>
    <w:p w:rsidR="001E102E" w:rsidRPr="009E2BB1" w:rsidRDefault="001E102E" w:rsidP="000518F4">
      <w:pPr>
        <w:pStyle w:val="af3"/>
        <w:ind w:left="-709"/>
        <w:rPr>
          <w:rFonts w:ascii="Arial" w:hAnsi="Arial" w:cs="Arial"/>
          <w:i/>
          <w:sz w:val="24"/>
          <w:szCs w:val="24"/>
        </w:rPr>
      </w:pPr>
      <w:r w:rsidRPr="009E2BB1">
        <w:rPr>
          <w:rFonts w:ascii="Arial" w:hAnsi="Arial" w:cs="Arial"/>
          <w:i/>
          <w:sz w:val="24"/>
          <w:szCs w:val="24"/>
        </w:rPr>
        <w:t xml:space="preserve">27.Куцакова Л.В. Конструирование и художественный труд в детском саду». </w:t>
      </w:r>
      <w:proofErr w:type="gramStart"/>
      <w:r w:rsidRPr="009E2BB1">
        <w:rPr>
          <w:rFonts w:ascii="Arial" w:hAnsi="Arial" w:cs="Arial"/>
          <w:i/>
          <w:sz w:val="24"/>
          <w:szCs w:val="24"/>
        </w:rPr>
        <w:t>–</w:t>
      </w:r>
      <w:proofErr w:type="spellStart"/>
      <w:r w:rsidRPr="009E2BB1">
        <w:rPr>
          <w:rFonts w:ascii="Arial" w:hAnsi="Arial" w:cs="Arial"/>
          <w:i/>
          <w:sz w:val="24"/>
          <w:szCs w:val="24"/>
        </w:rPr>
        <w:t>М</w:t>
      </w:r>
      <w:proofErr w:type="gramEnd"/>
      <w:r w:rsidRPr="009E2BB1">
        <w:rPr>
          <w:rFonts w:ascii="Arial" w:hAnsi="Arial" w:cs="Arial"/>
          <w:i/>
          <w:sz w:val="24"/>
          <w:szCs w:val="24"/>
        </w:rPr>
        <w:t>.:Сфера</w:t>
      </w:r>
      <w:proofErr w:type="spellEnd"/>
      <w:r w:rsidRPr="009E2BB1">
        <w:rPr>
          <w:rFonts w:ascii="Arial" w:hAnsi="Arial" w:cs="Arial"/>
          <w:i/>
          <w:sz w:val="24"/>
          <w:szCs w:val="24"/>
        </w:rPr>
        <w:t>, 2012.</w:t>
      </w:r>
    </w:p>
    <w:p w:rsidR="001D1C1B" w:rsidRPr="009E2BB1" w:rsidRDefault="001E102E" w:rsidP="000518F4">
      <w:pPr>
        <w:pStyle w:val="af3"/>
        <w:ind w:left="-709"/>
        <w:rPr>
          <w:rFonts w:ascii="Arial" w:eastAsia="Times New Roman" w:hAnsi="Arial" w:cs="Arial"/>
          <w:i/>
          <w:sz w:val="24"/>
          <w:szCs w:val="24"/>
        </w:rPr>
      </w:pPr>
      <w:r w:rsidRPr="009E2BB1">
        <w:rPr>
          <w:rFonts w:ascii="Arial" w:hAnsi="Arial" w:cs="Arial"/>
          <w:i/>
          <w:sz w:val="24"/>
          <w:szCs w:val="24"/>
        </w:rPr>
        <w:t>28</w:t>
      </w:r>
      <w:r w:rsidR="001D1C1B" w:rsidRPr="009E2BB1">
        <w:rPr>
          <w:rFonts w:ascii="Arial" w:hAnsi="Arial" w:cs="Arial"/>
          <w:i/>
          <w:sz w:val="24"/>
          <w:szCs w:val="24"/>
        </w:rPr>
        <w:t xml:space="preserve">.Лебедева Е.Г. Простые поделки из бумаги и </w:t>
      </w:r>
      <w:proofErr w:type="spellStart"/>
      <w:r w:rsidR="001D1C1B" w:rsidRPr="009E2BB1">
        <w:rPr>
          <w:rFonts w:ascii="Arial" w:hAnsi="Arial" w:cs="Arial"/>
          <w:i/>
          <w:sz w:val="24"/>
          <w:szCs w:val="24"/>
        </w:rPr>
        <w:t>пластилина</w:t>
      </w:r>
      <w:proofErr w:type="gramStart"/>
      <w:r w:rsidR="001D1C1B" w:rsidRPr="009E2BB1">
        <w:rPr>
          <w:rFonts w:ascii="Arial" w:hAnsi="Arial" w:cs="Arial"/>
          <w:i/>
          <w:sz w:val="24"/>
          <w:szCs w:val="24"/>
        </w:rPr>
        <w:t>.-</w:t>
      </w:r>
      <w:proofErr w:type="gramEnd"/>
      <w:r w:rsidR="001D1C1B" w:rsidRPr="009E2BB1">
        <w:rPr>
          <w:rFonts w:ascii="Arial" w:hAnsi="Arial" w:cs="Arial"/>
          <w:i/>
          <w:sz w:val="24"/>
          <w:szCs w:val="24"/>
        </w:rPr>
        <w:t>М.:Айтрис-пресс</w:t>
      </w:r>
      <w:proofErr w:type="spellEnd"/>
      <w:r w:rsidR="001D1C1B" w:rsidRPr="009E2BB1">
        <w:rPr>
          <w:rFonts w:ascii="Arial" w:hAnsi="Arial" w:cs="Arial"/>
          <w:i/>
          <w:sz w:val="24"/>
          <w:szCs w:val="24"/>
        </w:rPr>
        <w:t>, 2009.</w:t>
      </w:r>
    </w:p>
    <w:p w:rsidR="001D1C1B" w:rsidRPr="009E2BB1" w:rsidRDefault="001E102E" w:rsidP="000518F4">
      <w:pPr>
        <w:pStyle w:val="af3"/>
        <w:ind w:left="-709"/>
        <w:rPr>
          <w:rFonts w:ascii="Arial" w:hAnsi="Arial" w:cs="Arial"/>
          <w:i/>
          <w:sz w:val="24"/>
          <w:szCs w:val="24"/>
        </w:rPr>
      </w:pPr>
      <w:r w:rsidRPr="009E2BB1">
        <w:rPr>
          <w:rFonts w:ascii="Arial" w:hAnsi="Arial" w:cs="Arial"/>
          <w:i/>
          <w:sz w:val="24"/>
          <w:szCs w:val="24"/>
        </w:rPr>
        <w:lastRenderedPageBreak/>
        <w:t>29</w:t>
      </w:r>
      <w:r w:rsidR="001D1C1B" w:rsidRPr="009E2BB1">
        <w:rPr>
          <w:rFonts w:ascii="Arial" w:hAnsi="Arial" w:cs="Arial"/>
          <w:i/>
          <w:sz w:val="24"/>
          <w:szCs w:val="24"/>
        </w:rPr>
        <w:t>.Лыкова И.А. Изобразительная деятельность в детском саду: планирование, конспекты  занятий, методические рекомендации. (младшая, средняя</w:t>
      </w:r>
      <w:proofErr w:type="gramStart"/>
      <w:r w:rsidR="001D1C1B" w:rsidRPr="009E2BB1">
        <w:rPr>
          <w:rFonts w:ascii="Arial" w:hAnsi="Arial" w:cs="Arial"/>
          <w:i/>
          <w:sz w:val="24"/>
          <w:szCs w:val="24"/>
        </w:rPr>
        <w:t xml:space="preserve"> ,</w:t>
      </w:r>
      <w:proofErr w:type="gramEnd"/>
      <w:r w:rsidR="001D1C1B" w:rsidRPr="009E2BB1">
        <w:rPr>
          <w:rFonts w:ascii="Arial" w:hAnsi="Arial" w:cs="Arial"/>
          <w:i/>
          <w:sz w:val="24"/>
          <w:szCs w:val="24"/>
        </w:rPr>
        <w:t>старшая и подготовительная группы). – М.: «Карапуз – Дидактика», 2009.</w:t>
      </w:r>
    </w:p>
    <w:p w:rsidR="001D1C1B" w:rsidRPr="009E2BB1" w:rsidRDefault="001E102E" w:rsidP="000518F4">
      <w:pPr>
        <w:pStyle w:val="af3"/>
        <w:ind w:left="-709"/>
        <w:rPr>
          <w:rFonts w:ascii="Arial" w:hAnsi="Arial" w:cs="Arial"/>
          <w:i/>
          <w:sz w:val="24"/>
          <w:szCs w:val="24"/>
        </w:rPr>
      </w:pPr>
      <w:r w:rsidRPr="009E2BB1">
        <w:rPr>
          <w:rFonts w:ascii="Arial" w:hAnsi="Arial" w:cs="Arial"/>
          <w:i/>
          <w:sz w:val="24"/>
          <w:szCs w:val="24"/>
        </w:rPr>
        <w:t>30.</w:t>
      </w:r>
      <w:r w:rsidR="001D1C1B" w:rsidRPr="009E2BB1">
        <w:rPr>
          <w:rFonts w:ascii="Arial" w:hAnsi="Arial" w:cs="Arial"/>
          <w:i/>
          <w:sz w:val="24"/>
          <w:szCs w:val="24"/>
        </w:rPr>
        <w:t>Никитин Б.П.  Ступени творчества или развивающие игры. – М., 1993.</w:t>
      </w:r>
    </w:p>
    <w:p w:rsidR="00CF4E5D" w:rsidRPr="009E2BB1" w:rsidRDefault="001E102E" w:rsidP="000518F4">
      <w:pPr>
        <w:pStyle w:val="af3"/>
        <w:ind w:left="-709"/>
        <w:rPr>
          <w:rFonts w:ascii="Arial" w:hAnsi="Arial" w:cs="Arial"/>
          <w:i/>
          <w:sz w:val="24"/>
          <w:szCs w:val="24"/>
        </w:rPr>
      </w:pPr>
      <w:r w:rsidRPr="009E2BB1">
        <w:rPr>
          <w:rFonts w:ascii="Arial" w:hAnsi="Arial" w:cs="Arial"/>
          <w:i/>
          <w:sz w:val="24"/>
          <w:szCs w:val="24"/>
        </w:rPr>
        <w:t>3</w:t>
      </w:r>
      <w:r w:rsidR="00CF4E5D" w:rsidRPr="009E2BB1">
        <w:rPr>
          <w:rFonts w:ascii="Arial" w:hAnsi="Arial" w:cs="Arial"/>
          <w:i/>
          <w:sz w:val="24"/>
          <w:szCs w:val="24"/>
        </w:rPr>
        <w:t>1.Новикова И.В. Конструирование из бумаги. М.: Издательство АСТ, 2010.</w:t>
      </w:r>
    </w:p>
    <w:p w:rsidR="00CF4E5D" w:rsidRPr="009E2BB1" w:rsidRDefault="001E102E" w:rsidP="000518F4">
      <w:pPr>
        <w:pStyle w:val="af3"/>
        <w:ind w:left="-709"/>
        <w:rPr>
          <w:rFonts w:ascii="Arial" w:hAnsi="Arial" w:cs="Arial"/>
          <w:i/>
          <w:sz w:val="24"/>
          <w:szCs w:val="24"/>
        </w:rPr>
      </w:pPr>
      <w:r w:rsidRPr="009E2BB1">
        <w:rPr>
          <w:rFonts w:ascii="Arial" w:hAnsi="Arial" w:cs="Arial"/>
          <w:i/>
          <w:sz w:val="24"/>
          <w:szCs w:val="24"/>
        </w:rPr>
        <w:t>32</w:t>
      </w:r>
      <w:r w:rsidR="00CF4E5D" w:rsidRPr="009E2BB1">
        <w:rPr>
          <w:rFonts w:ascii="Arial" w:hAnsi="Arial" w:cs="Arial"/>
          <w:i/>
          <w:sz w:val="24"/>
          <w:szCs w:val="24"/>
        </w:rPr>
        <w:t>.Новикова И.В. Конструирование из природных материалов в детском саду. Ярославль</w:t>
      </w:r>
      <w:proofErr w:type="gramStart"/>
      <w:r w:rsidR="00CF4E5D" w:rsidRPr="009E2BB1">
        <w:rPr>
          <w:rFonts w:ascii="Arial" w:hAnsi="Arial" w:cs="Arial"/>
          <w:i/>
          <w:sz w:val="24"/>
          <w:szCs w:val="24"/>
        </w:rPr>
        <w:t xml:space="preserve">.: </w:t>
      </w:r>
      <w:proofErr w:type="gramEnd"/>
      <w:r w:rsidR="00CF4E5D" w:rsidRPr="009E2BB1">
        <w:rPr>
          <w:rFonts w:ascii="Arial" w:hAnsi="Arial" w:cs="Arial"/>
          <w:i/>
          <w:sz w:val="24"/>
          <w:szCs w:val="24"/>
        </w:rPr>
        <w:t>Академия развития, 2009.</w:t>
      </w:r>
    </w:p>
    <w:p w:rsidR="00CF4E5D" w:rsidRPr="009E2BB1" w:rsidRDefault="001E102E" w:rsidP="000518F4">
      <w:pPr>
        <w:pStyle w:val="af3"/>
        <w:ind w:left="-709"/>
        <w:rPr>
          <w:rFonts w:ascii="Arial" w:eastAsia="Times New Roman" w:hAnsi="Arial" w:cs="Arial"/>
          <w:i/>
          <w:sz w:val="24"/>
          <w:szCs w:val="24"/>
        </w:rPr>
      </w:pPr>
      <w:r w:rsidRPr="009E2BB1">
        <w:rPr>
          <w:rFonts w:ascii="Arial" w:hAnsi="Arial" w:cs="Arial"/>
          <w:i/>
          <w:sz w:val="24"/>
          <w:szCs w:val="24"/>
        </w:rPr>
        <w:t>3</w:t>
      </w:r>
      <w:r w:rsidR="00CF4E5D" w:rsidRPr="009E2BB1">
        <w:rPr>
          <w:rFonts w:ascii="Arial" w:hAnsi="Arial" w:cs="Arial"/>
          <w:i/>
          <w:sz w:val="24"/>
          <w:szCs w:val="24"/>
        </w:rPr>
        <w:t>3.Рисование с детьми дошкольного возраста (нетрадиционные техники). Под</w:t>
      </w:r>
      <w:proofErr w:type="gramStart"/>
      <w:r w:rsidR="00CF4E5D" w:rsidRPr="009E2BB1">
        <w:rPr>
          <w:rFonts w:ascii="Arial" w:hAnsi="Arial" w:cs="Arial"/>
          <w:i/>
          <w:sz w:val="24"/>
          <w:szCs w:val="24"/>
        </w:rPr>
        <w:t>.</w:t>
      </w:r>
      <w:proofErr w:type="gramEnd"/>
      <w:r w:rsidR="00CF4E5D" w:rsidRPr="009E2BB1">
        <w:rPr>
          <w:rFonts w:ascii="Arial" w:hAnsi="Arial" w:cs="Arial"/>
          <w:i/>
          <w:sz w:val="24"/>
          <w:szCs w:val="24"/>
        </w:rPr>
        <w:t xml:space="preserve"> </w:t>
      </w:r>
      <w:proofErr w:type="gramStart"/>
      <w:r w:rsidR="00CF4E5D" w:rsidRPr="009E2BB1">
        <w:rPr>
          <w:rFonts w:ascii="Arial" w:hAnsi="Arial" w:cs="Arial"/>
          <w:i/>
          <w:sz w:val="24"/>
          <w:szCs w:val="24"/>
        </w:rPr>
        <w:t>р</w:t>
      </w:r>
      <w:proofErr w:type="gramEnd"/>
      <w:r w:rsidR="00CF4E5D" w:rsidRPr="009E2BB1">
        <w:rPr>
          <w:rFonts w:ascii="Arial" w:hAnsi="Arial" w:cs="Arial"/>
          <w:i/>
          <w:sz w:val="24"/>
          <w:szCs w:val="24"/>
        </w:rPr>
        <w:t>ед. Казаковой Р.Г.</w:t>
      </w:r>
    </w:p>
    <w:p w:rsidR="00CF4E5D" w:rsidRPr="009E2BB1" w:rsidRDefault="001E102E" w:rsidP="000518F4">
      <w:pPr>
        <w:pStyle w:val="af3"/>
        <w:ind w:left="-709"/>
        <w:rPr>
          <w:rFonts w:ascii="Arial" w:hAnsi="Arial" w:cs="Arial"/>
          <w:i/>
          <w:sz w:val="24"/>
          <w:szCs w:val="24"/>
        </w:rPr>
      </w:pPr>
      <w:r w:rsidRPr="009E2BB1">
        <w:rPr>
          <w:rFonts w:ascii="Arial" w:hAnsi="Arial" w:cs="Arial"/>
          <w:i/>
          <w:sz w:val="24"/>
          <w:szCs w:val="24"/>
        </w:rPr>
        <w:t>3</w:t>
      </w:r>
      <w:r w:rsidR="00CF4E5D" w:rsidRPr="009E2BB1">
        <w:rPr>
          <w:rFonts w:ascii="Arial" w:hAnsi="Arial" w:cs="Arial"/>
          <w:i/>
          <w:sz w:val="24"/>
          <w:szCs w:val="24"/>
        </w:rPr>
        <w:t xml:space="preserve">4.Сержантова Т. 366 моделей </w:t>
      </w:r>
      <w:proofErr w:type="spellStart"/>
      <w:r w:rsidR="00CF4E5D" w:rsidRPr="009E2BB1">
        <w:rPr>
          <w:rFonts w:ascii="Arial" w:hAnsi="Arial" w:cs="Arial"/>
          <w:i/>
          <w:sz w:val="24"/>
          <w:szCs w:val="24"/>
        </w:rPr>
        <w:t>оригами</w:t>
      </w:r>
      <w:proofErr w:type="gramStart"/>
      <w:r w:rsidR="00CF4E5D" w:rsidRPr="009E2BB1">
        <w:rPr>
          <w:rFonts w:ascii="Arial" w:hAnsi="Arial" w:cs="Arial"/>
          <w:i/>
          <w:sz w:val="24"/>
          <w:szCs w:val="24"/>
        </w:rPr>
        <w:t>.-</w:t>
      </w:r>
      <w:proofErr w:type="gramEnd"/>
      <w:r w:rsidR="00CF4E5D" w:rsidRPr="009E2BB1">
        <w:rPr>
          <w:rFonts w:ascii="Arial" w:hAnsi="Arial" w:cs="Arial"/>
          <w:i/>
          <w:sz w:val="24"/>
          <w:szCs w:val="24"/>
        </w:rPr>
        <w:t>М</w:t>
      </w:r>
      <w:proofErr w:type="spellEnd"/>
      <w:r w:rsidR="00CF4E5D" w:rsidRPr="009E2BB1">
        <w:rPr>
          <w:rFonts w:ascii="Arial" w:hAnsi="Arial" w:cs="Arial"/>
          <w:i/>
          <w:sz w:val="24"/>
          <w:szCs w:val="24"/>
        </w:rPr>
        <w:t>.: Айрис-пресс, 2003.</w:t>
      </w:r>
    </w:p>
    <w:p w:rsidR="00CF4E5D" w:rsidRPr="009E2BB1" w:rsidRDefault="001E102E" w:rsidP="000518F4">
      <w:pPr>
        <w:pStyle w:val="af3"/>
        <w:ind w:left="-709"/>
        <w:rPr>
          <w:rFonts w:ascii="Arial" w:hAnsi="Arial" w:cs="Arial"/>
          <w:i/>
          <w:sz w:val="24"/>
          <w:szCs w:val="24"/>
        </w:rPr>
      </w:pPr>
      <w:r w:rsidRPr="009E2BB1">
        <w:rPr>
          <w:rFonts w:ascii="Arial" w:hAnsi="Arial" w:cs="Arial"/>
          <w:i/>
          <w:sz w:val="24"/>
          <w:szCs w:val="24"/>
        </w:rPr>
        <w:t>3</w:t>
      </w:r>
      <w:r w:rsidR="00CF4E5D" w:rsidRPr="009E2BB1">
        <w:rPr>
          <w:rFonts w:ascii="Arial" w:hAnsi="Arial" w:cs="Arial"/>
          <w:i/>
          <w:sz w:val="24"/>
          <w:szCs w:val="24"/>
        </w:rPr>
        <w:t xml:space="preserve">5.Соколова С.В. Оригами для самых маленьких. – </w:t>
      </w:r>
      <w:proofErr w:type="spellStart"/>
      <w:r w:rsidR="00CF4E5D" w:rsidRPr="009E2BB1">
        <w:rPr>
          <w:rFonts w:ascii="Arial" w:hAnsi="Arial" w:cs="Arial"/>
          <w:i/>
          <w:sz w:val="24"/>
          <w:szCs w:val="24"/>
        </w:rPr>
        <w:t>СПб.</w:t>
      </w:r>
      <w:proofErr w:type="gramStart"/>
      <w:r w:rsidR="00CF4E5D" w:rsidRPr="009E2BB1">
        <w:rPr>
          <w:rFonts w:ascii="Arial" w:hAnsi="Arial" w:cs="Arial"/>
          <w:i/>
          <w:sz w:val="24"/>
          <w:szCs w:val="24"/>
        </w:rPr>
        <w:t>:Д</w:t>
      </w:r>
      <w:proofErr w:type="gramEnd"/>
      <w:r w:rsidR="00CF4E5D" w:rsidRPr="009E2BB1">
        <w:rPr>
          <w:rFonts w:ascii="Arial" w:hAnsi="Arial" w:cs="Arial"/>
          <w:i/>
          <w:sz w:val="24"/>
          <w:szCs w:val="24"/>
        </w:rPr>
        <w:t>етсво-Пресс</w:t>
      </w:r>
      <w:proofErr w:type="spellEnd"/>
      <w:r w:rsidR="00CF4E5D" w:rsidRPr="009E2BB1">
        <w:rPr>
          <w:rFonts w:ascii="Arial" w:hAnsi="Arial" w:cs="Arial"/>
          <w:i/>
          <w:sz w:val="24"/>
          <w:szCs w:val="24"/>
        </w:rPr>
        <w:t>, 2010.</w:t>
      </w:r>
    </w:p>
    <w:p w:rsidR="00CF4E5D" w:rsidRPr="009E2BB1" w:rsidRDefault="001E102E" w:rsidP="000518F4">
      <w:pPr>
        <w:pStyle w:val="af3"/>
        <w:ind w:left="-709"/>
        <w:rPr>
          <w:rFonts w:ascii="Arial" w:hAnsi="Arial" w:cs="Arial"/>
          <w:i/>
          <w:sz w:val="24"/>
          <w:szCs w:val="24"/>
        </w:rPr>
      </w:pPr>
      <w:r w:rsidRPr="009E2BB1">
        <w:rPr>
          <w:rFonts w:ascii="Arial" w:hAnsi="Arial" w:cs="Arial"/>
          <w:i/>
          <w:sz w:val="24"/>
          <w:szCs w:val="24"/>
        </w:rPr>
        <w:t>3</w:t>
      </w:r>
      <w:r w:rsidR="00CF4E5D" w:rsidRPr="009E2BB1">
        <w:rPr>
          <w:rFonts w:ascii="Arial" w:hAnsi="Arial" w:cs="Arial"/>
          <w:i/>
          <w:sz w:val="24"/>
          <w:szCs w:val="24"/>
        </w:rPr>
        <w:t xml:space="preserve">6. Утробина К.Р., Утробин Г.В. Увлекательное рисование методом </w:t>
      </w:r>
      <w:proofErr w:type="gramStart"/>
      <w:r w:rsidR="00CF4E5D" w:rsidRPr="009E2BB1">
        <w:rPr>
          <w:rFonts w:ascii="Arial" w:hAnsi="Arial" w:cs="Arial"/>
          <w:i/>
          <w:sz w:val="24"/>
          <w:szCs w:val="24"/>
        </w:rPr>
        <w:t>тычка</w:t>
      </w:r>
      <w:proofErr w:type="gramEnd"/>
      <w:r w:rsidR="00CF4E5D" w:rsidRPr="009E2BB1">
        <w:rPr>
          <w:rFonts w:ascii="Arial" w:hAnsi="Arial" w:cs="Arial"/>
          <w:i/>
          <w:sz w:val="24"/>
          <w:szCs w:val="24"/>
        </w:rPr>
        <w:t xml:space="preserve"> с детьми 3 – 7 лет. М.: Издательство «Гном и Д». 2008.</w:t>
      </w:r>
    </w:p>
    <w:p w:rsidR="001E102E" w:rsidRPr="009E2BB1" w:rsidRDefault="001E102E" w:rsidP="000518F4">
      <w:pPr>
        <w:pStyle w:val="af3"/>
        <w:ind w:left="-709"/>
        <w:rPr>
          <w:rFonts w:ascii="Arial" w:hAnsi="Arial" w:cs="Arial"/>
          <w:i/>
          <w:sz w:val="24"/>
          <w:szCs w:val="24"/>
        </w:rPr>
      </w:pPr>
      <w:r w:rsidRPr="009E2BB1">
        <w:rPr>
          <w:rFonts w:ascii="Arial" w:hAnsi="Arial" w:cs="Arial"/>
          <w:i/>
          <w:sz w:val="24"/>
          <w:szCs w:val="24"/>
        </w:rPr>
        <w:t xml:space="preserve">37. </w:t>
      </w:r>
      <w:proofErr w:type="spellStart"/>
      <w:r w:rsidRPr="009E2BB1">
        <w:rPr>
          <w:rFonts w:ascii="Arial" w:hAnsi="Arial" w:cs="Arial"/>
          <w:i/>
          <w:sz w:val="24"/>
          <w:szCs w:val="24"/>
        </w:rPr>
        <w:t>Цвынтарный</w:t>
      </w:r>
      <w:proofErr w:type="spellEnd"/>
      <w:r w:rsidRPr="009E2BB1">
        <w:rPr>
          <w:rFonts w:ascii="Arial" w:hAnsi="Arial" w:cs="Arial"/>
          <w:i/>
          <w:sz w:val="24"/>
          <w:szCs w:val="24"/>
        </w:rPr>
        <w:t xml:space="preserve"> В. Играем пальчиками и развиваем речь. – </w:t>
      </w:r>
      <w:proofErr w:type="spellStart"/>
      <w:r w:rsidRPr="009E2BB1">
        <w:rPr>
          <w:rFonts w:ascii="Arial" w:hAnsi="Arial" w:cs="Arial"/>
          <w:i/>
          <w:sz w:val="24"/>
          <w:szCs w:val="24"/>
        </w:rPr>
        <w:t>Спб</w:t>
      </w:r>
      <w:proofErr w:type="spellEnd"/>
      <w:r w:rsidRPr="009E2BB1">
        <w:rPr>
          <w:rFonts w:ascii="Arial" w:hAnsi="Arial" w:cs="Arial"/>
          <w:i/>
          <w:sz w:val="24"/>
          <w:szCs w:val="24"/>
        </w:rPr>
        <w:t>.: Лань, 1996.</w:t>
      </w:r>
    </w:p>
    <w:p w:rsidR="00CF4E5D" w:rsidRPr="001E16B7" w:rsidRDefault="00CF4E5D" w:rsidP="000518F4">
      <w:pPr>
        <w:pStyle w:val="af3"/>
        <w:ind w:left="-709"/>
      </w:pPr>
      <w:r w:rsidRPr="009E2BB1">
        <w:rPr>
          <w:rFonts w:ascii="Arial" w:hAnsi="Arial" w:cs="Arial"/>
          <w:i/>
          <w:sz w:val="24"/>
          <w:szCs w:val="24"/>
        </w:rPr>
        <w:br/>
      </w:r>
    </w:p>
    <w:p w:rsidR="00CF4E5D" w:rsidRPr="008E7502" w:rsidRDefault="00CF4E5D" w:rsidP="002C1422">
      <w:pPr>
        <w:pStyle w:val="af3"/>
        <w:rPr>
          <w:rFonts w:ascii="Arial" w:hAnsi="Arial" w:cs="Arial"/>
          <w:sz w:val="24"/>
          <w:szCs w:val="24"/>
        </w:rPr>
      </w:pPr>
    </w:p>
    <w:p w:rsidR="00E345F8" w:rsidRPr="00B01484" w:rsidRDefault="00E345F8" w:rsidP="002C1422">
      <w:pPr>
        <w:pStyle w:val="af3"/>
      </w:pPr>
    </w:p>
    <w:p w:rsidR="00E345F8" w:rsidRPr="001D35B2" w:rsidRDefault="00E345F8"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9E2BB1" w:rsidRPr="001D35B2" w:rsidRDefault="009E2BB1" w:rsidP="002C1422">
      <w:pPr>
        <w:pStyle w:val="af3"/>
      </w:pPr>
    </w:p>
    <w:p w:rsidR="00E345F8" w:rsidRPr="00A40163" w:rsidRDefault="00E345F8" w:rsidP="002C1422">
      <w:pPr>
        <w:rPr>
          <w:rFonts w:ascii="Arial" w:hAnsi="Arial" w:cs="Arial"/>
          <w:i/>
          <w:sz w:val="24"/>
          <w:szCs w:val="24"/>
        </w:rPr>
      </w:pPr>
      <w:r w:rsidRPr="00A40163">
        <w:rPr>
          <w:rFonts w:ascii="Arial" w:hAnsi="Arial" w:cs="Arial"/>
          <w:i/>
          <w:sz w:val="24"/>
          <w:szCs w:val="24"/>
        </w:rPr>
        <w:t>Конспект занятия</w:t>
      </w:r>
      <w:r w:rsidR="001E102E" w:rsidRPr="00A40163">
        <w:rPr>
          <w:rFonts w:ascii="Arial" w:hAnsi="Arial" w:cs="Arial"/>
          <w:i/>
          <w:sz w:val="24"/>
          <w:szCs w:val="24"/>
        </w:rPr>
        <w:t xml:space="preserve"> по рисованию с использованием нетрадиционной техники рисования (пальчиком, ватной палочкой или пластилином).</w:t>
      </w:r>
    </w:p>
    <w:p w:rsidR="00E345F8" w:rsidRPr="00A40163" w:rsidRDefault="001E102E" w:rsidP="00E345F8">
      <w:pPr>
        <w:rPr>
          <w:rFonts w:ascii="Arial" w:hAnsi="Arial" w:cs="Arial"/>
          <w:i/>
          <w:sz w:val="24"/>
          <w:szCs w:val="24"/>
        </w:rPr>
      </w:pPr>
      <w:r w:rsidRPr="00A40163">
        <w:rPr>
          <w:rFonts w:ascii="Arial" w:hAnsi="Arial" w:cs="Arial"/>
          <w:i/>
          <w:sz w:val="24"/>
          <w:szCs w:val="24"/>
        </w:rPr>
        <w:t>«</w:t>
      </w:r>
      <w:r w:rsidR="00E345F8" w:rsidRPr="00A40163">
        <w:rPr>
          <w:rFonts w:ascii="Arial" w:hAnsi="Arial" w:cs="Arial"/>
          <w:i/>
          <w:sz w:val="24"/>
          <w:szCs w:val="24"/>
        </w:rPr>
        <w:t>Ветка рябины</w:t>
      </w:r>
      <w:r w:rsidRPr="00A40163">
        <w:rPr>
          <w:rFonts w:ascii="Arial" w:hAnsi="Arial" w:cs="Arial"/>
          <w:i/>
          <w:sz w:val="24"/>
          <w:szCs w:val="24"/>
        </w:rPr>
        <w:t>».</w:t>
      </w:r>
    </w:p>
    <w:p w:rsidR="00E345F8" w:rsidRPr="00A40163" w:rsidRDefault="00E345F8" w:rsidP="00ED3300">
      <w:pPr>
        <w:pStyle w:val="af3"/>
        <w:ind w:left="-851" w:firstLine="851"/>
        <w:rPr>
          <w:rFonts w:ascii="Arial" w:hAnsi="Arial" w:cs="Arial"/>
          <w:i/>
          <w:sz w:val="24"/>
          <w:szCs w:val="24"/>
        </w:rPr>
      </w:pPr>
      <w:r w:rsidRPr="00A40163">
        <w:rPr>
          <w:rFonts w:ascii="Arial" w:hAnsi="Arial" w:cs="Arial"/>
          <w:i/>
          <w:sz w:val="24"/>
          <w:szCs w:val="24"/>
        </w:rPr>
        <w:t>Цели  занятия:</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1.        Помочь детям осознать ритм как изобразительно-выразительное средство.</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2.       Учить анализировать натуру, выделять ее признаки и особенности.</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3.       Закрепить прием вливания одного цвета в другой.</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4.        Учить технике пальчикового рисования, развивать мелкую моторику рук.</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 Материал для занятия:</w:t>
      </w:r>
      <w:r w:rsidR="001E102E" w:rsidRPr="00A40163">
        <w:rPr>
          <w:rFonts w:ascii="Arial" w:hAnsi="Arial" w:cs="Arial"/>
          <w:i/>
          <w:sz w:val="24"/>
          <w:szCs w:val="24"/>
        </w:rPr>
        <w:t xml:space="preserve"> </w:t>
      </w:r>
      <w:r w:rsidRPr="00A40163">
        <w:rPr>
          <w:rFonts w:ascii="Arial" w:hAnsi="Arial" w:cs="Arial"/>
          <w:i/>
          <w:sz w:val="24"/>
          <w:szCs w:val="24"/>
        </w:rPr>
        <w:t>альбомный лист в форме овала, тонированный тушью черного цвета;</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дополнительный лист, размер 1/2</w:t>
      </w:r>
      <w:proofErr w:type="gramStart"/>
      <w:r w:rsidRPr="00A40163">
        <w:rPr>
          <w:rFonts w:ascii="Arial" w:hAnsi="Arial" w:cs="Arial"/>
          <w:i/>
          <w:sz w:val="24"/>
          <w:szCs w:val="24"/>
        </w:rPr>
        <w:t> А</w:t>
      </w:r>
      <w:proofErr w:type="gramEnd"/>
      <w:r w:rsidRPr="00A40163">
        <w:rPr>
          <w:rFonts w:ascii="Arial" w:hAnsi="Arial" w:cs="Arial"/>
          <w:i/>
          <w:sz w:val="24"/>
          <w:szCs w:val="24"/>
        </w:rPr>
        <w:t xml:space="preserve"> 4;</w:t>
      </w:r>
      <w:r w:rsidR="001E102E" w:rsidRPr="00A40163">
        <w:rPr>
          <w:rFonts w:ascii="Arial" w:hAnsi="Arial" w:cs="Arial"/>
          <w:i/>
          <w:sz w:val="24"/>
          <w:szCs w:val="24"/>
        </w:rPr>
        <w:t xml:space="preserve"> </w:t>
      </w:r>
      <w:r w:rsidRPr="00A40163">
        <w:rPr>
          <w:rFonts w:ascii="Arial" w:hAnsi="Arial" w:cs="Arial"/>
          <w:i/>
          <w:sz w:val="24"/>
          <w:szCs w:val="24"/>
        </w:rPr>
        <w:t>набор гуашевых красок;</w:t>
      </w:r>
      <w:r w:rsidR="001E102E" w:rsidRPr="00A40163">
        <w:rPr>
          <w:rFonts w:ascii="Arial" w:hAnsi="Arial" w:cs="Arial"/>
          <w:i/>
          <w:sz w:val="24"/>
          <w:szCs w:val="24"/>
        </w:rPr>
        <w:t xml:space="preserve"> </w:t>
      </w:r>
      <w:r w:rsidRPr="00A40163">
        <w:rPr>
          <w:rFonts w:ascii="Arial" w:hAnsi="Arial" w:cs="Arial"/>
          <w:i/>
          <w:sz w:val="24"/>
          <w:szCs w:val="24"/>
        </w:rPr>
        <w:t>кисть;</w:t>
      </w:r>
      <w:r w:rsidR="001E102E" w:rsidRPr="00A40163">
        <w:rPr>
          <w:rFonts w:ascii="Arial" w:hAnsi="Arial" w:cs="Arial"/>
          <w:i/>
          <w:sz w:val="24"/>
          <w:szCs w:val="24"/>
        </w:rPr>
        <w:t xml:space="preserve"> </w:t>
      </w:r>
      <w:r w:rsidRPr="00A40163">
        <w:rPr>
          <w:rFonts w:ascii="Arial" w:hAnsi="Arial" w:cs="Arial"/>
          <w:i/>
          <w:sz w:val="24"/>
          <w:szCs w:val="24"/>
        </w:rPr>
        <w:t>стаканчик с водой;</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влажная салфетка;</w:t>
      </w:r>
      <w:r w:rsidR="001E102E" w:rsidRPr="00A40163">
        <w:rPr>
          <w:rFonts w:ascii="Arial" w:hAnsi="Arial" w:cs="Arial"/>
          <w:i/>
          <w:sz w:val="24"/>
          <w:szCs w:val="24"/>
        </w:rPr>
        <w:t xml:space="preserve"> </w:t>
      </w:r>
      <w:r w:rsidRPr="00A40163">
        <w:rPr>
          <w:rFonts w:ascii="Arial" w:hAnsi="Arial" w:cs="Arial"/>
          <w:i/>
          <w:sz w:val="24"/>
          <w:szCs w:val="24"/>
        </w:rPr>
        <w:t>фартук;</w:t>
      </w:r>
      <w:r w:rsidR="001E102E" w:rsidRPr="00A40163">
        <w:rPr>
          <w:rFonts w:ascii="Arial" w:hAnsi="Arial" w:cs="Arial"/>
          <w:i/>
          <w:sz w:val="24"/>
          <w:szCs w:val="24"/>
        </w:rPr>
        <w:t xml:space="preserve"> </w:t>
      </w:r>
      <w:r w:rsidRPr="00A40163">
        <w:rPr>
          <w:rFonts w:ascii="Arial" w:hAnsi="Arial" w:cs="Arial"/>
          <w:i/>
          <w:sz w:val="24"/>
          <w:szCs w:val="24"/>
        </w:rPr>
        <w:t>гроздь рябины – натура или фотоиллюстрация.</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 Предв</w:t>
      </w:r>
      <w:r w:rsidR="00ED3300" w:rsidRPr="00A40163">
        <w:rPr>
          <w:rFonts w:ascii="Arial" w:hAnsi="Arial" w:cs="Arial"/>
          <w:i/>
          <w:sz w:val="24"/>
          <w:szCs w:val="24"/>
        </w:rPr>
        <w:t xml:space="preserve">арительная работа: </w:t>
      </w:r>
      <w:r w:rsidRPr="00A40163">
        <w:rPr>
          <w:rFonts w:ascii="Arial" w:hAnsi="Arial" w:cs="Arial"/>
          <w:i/>
          <w:sz w:val="24"/>
          <w:szCs w:val="24"/>
        </w:rPr>
        <w:t>Наблюдения за рябиной во время прогу</w:t>
      </w:r>
      <w:r w:rsidRPr="00A40163">
        <w:rPr>
          <w:rFonts w:ascii="Arial" w:hAnsi="Arial" w:cs="Arial"/>
          <w:i/>
          <w:sz w:val="24"/>
          <w:szCs w:val="24"/>
        </w:rPr>
        <w:softHyphen/>
        <w:t>лок.</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Ход занятия</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1. Организационная часть</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Педагог. Наступила поздняя осень: чаще идут дожди, ночью слу</w:t>
      </w:r>
      <w:r w:rsidRPr="00A40163">
        <w:rPr>
          <w:rFonts w:ascii="Arial" w:hAnsi="Arial" w:cs="Arial"/>
          <w:i/>
          <w:sz w:val="24"/>
          <w:szCs w:val="24"/>
        </w:rPr>
        <w:softHyphen/>
        <w:t>чаются заморозки, последние перелетные птицы покинули наши края. Листья с деревьев практически все опали, и лес уже не радует нас разноцветным нарядом. Но все не так печально, как кажется. Если внимательно оглядеться, можно еще увидеть яркие краски.</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Осень</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Осыпается весь наш бедный сад.</w:t>
      </w:r>
    </w:p>
    <w:p w:rsidR="00E345F8" w:rsidRPr="00A40163" w:rsidRDefault="00E345F8" w:rsidP="00ED3300">
      <w:pPr>
        <w:pStyle w:val="af3"/>
        <w:ind w:left="-709"/>
        <w:rPr>
          <w:rFonts w:ascii="Arial" w:hAnsi="Arial" w:cs="Arial"/>
          <w:i/>
          <w:sz w:val="24"/>
          <w:szCs w:val="24"/>
        </w:rPr>
      </w:pPr>
      <w:proofErr w:type="gramStart"/>
      <w:r w:rsidRPr="00A40163">
        <w:rPr>
          <w:rFonts w:ascii="Arial" w:hAnsi="Arial" w:cs="Arial"/>
          <w:i/>
          <w:sz w:val="24"/>
          <w:szCs w:val="24"/>
        </w:rPr>
        <w:t>Листья</w:t>
      </w:r>
      <w:proofErr w:type="gramEnd"/>
      <w:r w:rsidRPr="00A40163">
        <w:rPr>
          <w:rFonts w:ascii="Arial" w:hAnsi="Arial" w:cs="Arial"/>
          <w:i/>
          <w:sz w:val="24"/>
          <w:szCs w:val="24"/>
        </w:rPr>
        <w:t xml:space="preserve"> пожелтевшие по ветру летят;</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Лишь вдали красуются, там, на дне долин,</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Кисти ярко-красные вянущих рябин.</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А. Толстой</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Педагог. Словно девушка-молодушка, тонкоствольная и строй</w:t>
      </w:r>
      <w:r w:rsidRPr="00A40163">
        <w:rPr>
          <w:rFonts w:ascii="Arial" w:hAnsi="Arial" w:cs="Arial"/>
          <w:i/>
          <w:sz w:val="24"/>
          <w:szCs w:val="24"/>
        </w:rPr>
        <w:softHyphen/>
        <w:t xml:space="preserve">ная, стоит </w:t>
      </w:r>
      <w:proofErr w:type="spellStart"/>
      <w:r w:rsidRPr="00A40163">
        <w:rPr>
          <w:rFonts w:ascii="Arial" w:hAnsi="Arial" w:cs="Arial"/>
          <w:i/>
          <w:sz w:val="24"/>
          <w:szCs w:val="24"/>
        </w:rPr>
        <w:t>рябинушка</w:t>
      </w:r>
      <w:proofErr w:type="spellEnd"/>
      <w:r w:rsidRPr="00A40163">
        <w:rPr>
          <w:rFonts w:ascii="Arial" w:hAnsi="Arial" w:cs="Arial"/>
          <w:i/>
          <w:sz w:val="24"/>
          <w:szCs w:val="24"/>
        </w:rPr>
        <w:t xml:space="preserve"> в осеннем одеянии. Накинула на плечи шаль из разноцветных резных листиков, надела алые бусы из ягод. Ряби</w:t>
      </w:r>
      <w:r w:rsidRPr="00A40163">
        <w:rPr>
          <w:rFonts w:ascii="Arial" w:hAnsi="Arial" w:cs="Arial"/>
          <w:i/>
          <w:sz w:val="24"/>
          <w:szCs w:val="24"/>
        </w:rPr>
        <w:softHyphen/>
        <w:t>на — не только украшение осеннего пейзажа, без нее никак не обой</w:t>
      </w:r>
      <w:r w:rsidRPr="00A40163">
        <w:rPr>
          <w:rFonts w:ascii="Arial" w:hAnsi="Arial" w:cs="Arial"/>
          <w:i/>
          <w:sz w:val="24"/>
          <w:szCs w:val="24"/>
        </w:rPr>
        <w:softHyphen/>
        <w:t>тись зимующим птицам. Ранней осенью рябиновые ягоды горькие и кислые, но, стоит только ударить первым морозам, они становят</w:t>
      </w:r>
      <w:r w:rsidRPr="00A40163">
        <w:rPr>
          <w:rFonts w:ascii="Arial" w:hAnsi="Arial" w:cs="Arial"/>
          <w:i/>
          <w:sz w:val="24"/>
          <w:szCs w:val="24"/>
        </w:rPr>
        <w:softHyphen/>
        <w:t>ся приятными на вкус, и нет лучшего угощения птицам, чем ягоды рябины.</w:t>
      </w:r>
    </w:p>
    <w:p w:rsidR="001E102E" w:rsidRPr="00A40163" w:rsidRDefault="001E102E" w:rsidP="001E102E">
      <w:pPr>
        <w:pStyle w:val="af3"/>
        <w:rPr>
          <w:rFonts w:ascii="Arial" w:hAnsi="Arial" w:cs="Arial"/>
          <w:i/>
          <w:sz w:val="24"/>
          <w:szCs w:val="24"/>
        </w:rPr>
      </w:pP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Загадка</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Осень в сад к нам пришла,</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Красный факел зажгла.</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Здесь дрозды, скворцы снуют</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И, галдя, его клюют.</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p w:rsidR="00E345F8" w:rsidRPr="00A40163" w:rsidRDefault="00E345F8" w:rsidP="00ED3300">
      <w:pPr>
        <w:pStyle w:val="af3"/>
        <w:ind w:left="-709"/>
        <w:rPr>
          <w:rFonts w:ascii="Arial" w:hAnsi="Arial" w:cs="Arial"/>
          <w:i/>
          <w:sz w:val="24"/>
          <w:szCs w:val="24"/>
        </w:rPr>
      </w:pPr>
      <w:r w:rsidRPr="00A40163">
        <w:rPr>
          <w:rFonts w:ascii="Arial" w:hAnsi="Arial" w:cs="Arial"/>
          <w:i/>
          <w:sz w:val="24"/>
          <w:szCs w:val="24"/>
        </w:rPr>
        <w:t>Птицы стаей садятся на дерево и склевывают ягоды, часть ягод па</w:t>
      </w:r>
      <w:r w:rsidRPr="00A40163">
        <w:rPr>
          <w:rFonts w:ascii="Arial" w:hAnsi="Arial" w:cs="Arial"/>
          <w:i/>
          <w:sz w:val="24"/>
          <w:szCs w:val="24"/>
        </w:rPr>
        <w:softHyphen/>
        <w:t xml:space="preserve">дает в снег. Пролежат они под снегом всю зиму, а весной, только снег начинает таять, птицы </w:t>
      </w:r>
      <w:r w:rsidRPr="00A40163">
        <w:rPr>
          <w:rFonts w:ascii="Arial" w:hAnsi="Arial" w:cs="Arial"/>
          <w:i/>
          <w:sz w:val="24"/>
          <w:szCs w:val="24"/>
        </w:rPr>
        <w:lastRenderedPageBreak/>
        <w:t>вновь находят для себя вкусную еду. И хорошие хозяйки время даром не теряют: из рябины варят варе</w:t>
      </w:r>
      <w:r w:rsidRPr="00A40163">
        <w:rPr>
          <w:rFonts w:ascii="Arial" w:hAnsi="Arial" w:cs="Arial"/>
          <w:i/>
          <w:sz w:val="24"/>
          <w:szCs w:val="24"/>
        </w:rPr>
        <w:softHyphen/>
        <w:t>нье и джемы, делают лекарственные настои, которые спасают от ря</w:t>
      </w:r>
      <w:r w:rsidRPr="00A40163">
        <w:rPr>
          <w:rFonts w:ascii="Arial" w:hAnsi="Arial" w:cs="Arial"/>
          <w:i/>
          <w:sz w:val="24"/>
          <w:szCs w:val="24"/>
        </w:rPr>
        <w:softHyphen/>
        <w:t>да недугов. Детям ягоды рябинки тоже нравятся, из них они с удо</w:t>
      </w:r>
      <w:r w:rsidRPr="00A40163">
        <w:rPr>
          <w:rFonts w:ascii="Arial" w:hAnsi="Arial" w:cs="Arial"/>
          <w:i/>
          <w:sz w:val="24"/>
          <w:szCs w:val="24"/>
        </w:rPr>
        <w:softHyphen/>
        <w:t>вольствием делают себе украшения: бусы и браслеты.</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Физкультминутка «Рябина»</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tbl>
      <w:tblPr>
        <w:tblW w:w="9356"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8"/>
        <w:gridCol w:w="5528"/>
      </w:tblGrid>
      <w:tr w:rsidR="00E345F8" w:rsidRPr="00A40163" w:rsidTr="001E102E">
        <w:tc>
          <w:tcPr>
            <w:tcW w:w="38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На тропинке — тень, солнеч</w:t>
            </w:r>
            <w:r w:rsidRPr="00A40163">
              <w:rPr>
                <w:rFonts w:ascii="Arial" w:hAnsi="Arial" w:cs="Arial"/>
                <w:i/>
                <w:sz w:val="24"/>
                <w:szCs w:val="24"/>
              </w:rPr>
              <w:softHyphen/>
              <w:t>ная сетка.</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tc>
        <w:tc>
          <w:tcPr>
            <w:tcW w:w="55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Поднять руки вверх, покачать ими влево – вправо.</w:t>
            </w:r>
          </w:p>
        </w:tc>
      </w:tr>
      <w:tr w:rsidR="00E345F8" w:rsidRPr="00A40163" w:rsidTr="001E102E">
        <w:tc>
          <w:tcPr>
            <w:tcW w:w="38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Через тын, через плетень све</w:t>
            </w:r>
            <w:r w:rsidRPr="00A40163">
              <w:rPr>
                <w:rFonts w:ascii="Arial" w:hAnsi="Arial" w:cs="Arial"/>
                <w:i/>
                <w:sz w:val="24"/>
                <w:szCs w:val="24"/>
              </w:rPr>
              <w:softHyphen/>
              <w:t>силась ветка.</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tc>
        <w:tc>
          <w:tcPr>
            <w:tcW w:w="55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Наклониться вниз, руки — к носкам ног.</w:t>
            </w:r>
          </w:p>
        </w:tc>
      </w:tr>
      <w:tr w:rsidR="00E345F8" w:rsidRPr="00A40163" w:rsidTr="001E102E">
        <w:tc>
          <w:tcPr>
            <w:tcW w:w="38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Прибегу,</w:t>
            </w:r>
          </w:p>
        </w:tc>
        <w:tc>
          <w:tcPr>
            <w:tcW w:w="55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Легкий бег.</w:t>
            </w:r>
          </w:p>
        </w:tc>
      </w:tr>
      <w:tr w:rsidR="00E345F8" w:rsidRPr="00A40163" w:rsidTr="001E102E">
        <w:tc>
          <w:tcPr>
            <w:tcW w:w="38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Прискачу,</w:t>
            </w:r>
          </w:p>
        </w:tc>
        <w:tc>
          <w:tcPr>
            <w:tcW w:w="55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Прыжки на месте с ноги на ногу.</w:t>
            </w:r>
          </w:p>
        </w:tc>
      </w:tr>
      <w:tr w:rsidR="00E345F8" w:rsidRPr="00A40163" w:rsidTr="001E102E">
        <w:tc>
          <w:tcPr>
            <w:tcW w:w="38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На носках привстану,</w:t>
            </w:r>
          </w:p>
        </w:tc>
        <w:tc>
          <w:tcPr>
            <w:tcW w:w="55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Привстать на носках.</w:t>
            </w:r>
          </w:p>
        </w:tc>
      </w:tr>
      <w:tr w:rsidR="00E345F8" w:rsidRPr="00A40163" w:rsidTr="001E102E">
        <w:tc>
          <w:tcPr>
            <w:tcW w:w="38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 Ветку за косы схвачу, ягоды достану.</w:t>
            </w:r>
          </w:p>
        </w:tc>
        <w:tc>
          <w:tcPr>
            <w:tcW w:w="55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Хватательные движения руками поочеред</w:t>
            </w:r>
            <w:r w:rsidRPr="00A40163">
              <w:rPr>
                <w:rFonts w:ascii="Arial" w:hAnsi="Arial" w:cs="Arial"/>
                <w:i/>
                <w:sz w:val="24"/>
                <w:szCs w:val="24"/>
              </w:rPr>
              <w:softHyphen/>
              <w:t>но.</w:t>
            </w:r>
          </w:p>
        </w:tc>
      </w:tr>
      <w:tr w:rsidR="00E345F8" w:rsidRPr="00A40163" w:rsidTr="001E102E">
        <w:tc>
          <w:tcPr>
            <w:tcW w:w="38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У плетня посижу и на шелко</w:t>
            </w:r>
            <w:r w:rsidRPr="00A40163">
              <w:rPr>
                <w:rFonts w:ascii="Arial" w:hAnsi="Arial" w:cs="Arial"/>
                <w:i/>
                <w:sz w:val="24"/>
                <w:szCs w:val="24"/>
              </w:rPr>
              <w:softHyphen/>
              <w:t>винку</w:t>
            </w:r>
          </w:p>
        </w:tc>
        <w:tc>
          <w:tcPr>
            <w:tcW w:w="55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Присесть, руки — на колени.</w:t>
            </w:r>
          </w:p>
        </w:tc>
      </w:tr>
      <w:tr w:rsidR="00E345F8" w:rsidRPr="00A40163" w:rsidTr="001E102E">
        <w:tc>
          <w:tcPr>
            <w:tcW w:w="38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Осторожно нанижу ягоду-ря</w:t>
            </w:r>
            <w:r w:rsidRPr="00A40163">
              <w:rPr>
                <w:rFonts w:ascii="Arial" w:hAnsi="Arial" w:cs="Arial"/>
                <w:i/>
                <w:sz w:val="24"/>
                <w:szCs w:val="24"/>
              </w:rPr>
              <w:softHyphen/>
              <w:t>бинку.</w:t>
            </w:r>
          </w:p>
        </w:tc>
        <w:tc>
          <w:tcPr>
            <w:tcW w:w="55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Имитация движения — нанизывание ягод на ниточку.</w:t>
            </w:r>
          </w:p>
        </w:tc>
      </w:tr>
      <w:tr w:rsidR="00E345F8" w:rsidRPr="00A40163" w:rsidTr="001E102E">
        <w:tc>
          <w:tcPr>
            <w:tcW w:w="38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Бусы горькие надень,</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веточ</w:t>
            </w:r>
            <w:r w:rsidRPr="00A40163">
              <w:rPr>
                <w:rFonts w:ascii="Arial" w:hAnsi="Arial" w:cs="Arial"/>
                <w:i/>
                <w:sz w:val="24"/>
                <w:szCs w:val="24"/>
              </w:rPr>
              <w:softHyphen/>
              <w:t>ка, ветка!</w:t>
            </w:r>
          </w:p>
        </w:tc>
        <w:tc>
          <w:tcPr>
            <w:tcW w:w="55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Встать, «надеть» бусы на шею. Хлопки в ладоши.</w:t>
            </w:r>
          </w:p>
        </w:tc>
      </w:tr>
      <w:tr w:rsidR="00E345F8" w:rsidRPr="00A40163" w:rsidTr="001E102E">
        <w:tc>
          <w:tcPr>
            <w:tcW w:w="38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                        Е. Благинина</w:t>
            </w:r>
          </w:p>
        </w:tc>
        <w:tc>
          <w:tcPr>
            <w:tcW w:w="5528"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tc>
      </w:tr>
    </w:tbl>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Педагог. Но невеселая стоит рябинка в осеннем уборе, грусть-пе</w:t>
      </w:r>
      <w:r w:rsidRPr="00A40163">
        <w:rPr>
          <w:rFonts w:ascii="Arial" w:hAnsi="Arial" w:cs="Arial"/>
          <w:i/>
          <w:sz w:val="24"/>
          <w:szCs w:val="24"/>
        </w:rPr>
        <w:softHyphen/>
        <w:t>чаль ее, голубушку, гложет.</w:t>
      </w:r>
    </w:p>
    <w:p w:rsidR="00E345F8" w:rsidRPr="00A40163" w:rsidRDefault="00E345F8" w:rsidP="00ED3300">
      <w:pPr>
        <w:pStyle w:val="af3"/>
        <w:ind w:hanging="709"/>
        <w:rPr>
          <w:rFonts w:ascii="Arial" w:hAnsi="Arial" w:cs="Arial"/>
          <w:i/>
          <w:sz w:val="24"/>
          <w:szCs w:val="24"/>
        </w:rPr>
      </w:pPr>
      <w:r w:rsidRPr="00A40163">
        <w:rPr>
          <w:rFonts w:ascii="Arial" w:hAnsi="Arial" w:cs="Arial"/>
          <w:i/>
          <w:sz w:val="24"/>
          <w:szCs w:val="24"/>
        </w:rPr>
        <w:t>Говорила рябина рябинке:</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   Отчего ты, подружка, в кручине? Отчего такой пасмурный вид? Что за боль твое сердце щемит? Отвечала рябине рябина:</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      Оттого меня гложет кручина, Что уже на пороге зима,</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Что уже на подходе метели, Ведь недаром – подумай сама! — Наши ветки вчера облетели.</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Н. Некрасов</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2. Практическая часть</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Педагог предлагает детям рассмотреть ветку рябины и украсить группу красивыми панно с ее изображением.</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Педагог. Панно у нас с вами будет черного цвета, чтобы подчерк</w:t>
      </w:r>
      <w:r w:rsidRPr="00A40163">
        <w:rPr>
          <w:rFonts w:ascii="Arial" w:hAnsi="Arial" w:cs="Arial"/>
          <w:i/>
          <w:sz w:val="24"/>
          <w:szCs w:val="24"/>
        </w:rPr>
        <w:softHyphen/>
        <w:t>нуть яркие краски ягод и разноцветных листиков. Ягоды у рябины собраны в красивую гроздь, по своей форме напоминающую овал, внутри которого собраны я годы-кружочки. Они практически одно</w:t>
      </w:r>
      <w:r w:rsidRPr="00A40163">
        <w:rPr>
          <w:rFonts w:ascii="Arial" w:hAnsi="Arial" w:cs="Arial"/>
          <w:i/>
          <w:sz w:val="24"/>
          <w:szCs w:val="24"/>
        </w:rPr>
        <w:softHyphen/>
        <w:t>го размера, как сестры-близнецы. Кисточкой, пожалуй, сложно бу</w:t>
      </w:r>
      <w:r w:rsidRPr="00A40163">
        <w:rPr>
          <w:rFonts w:ascii="Arial" w:hAnsi="Arial" w:cs="Arial"/>
          <w:i/>
          <w:sz w:val="24"/>
          <w:szCs w:val="24"/>
        </w:rPr>
        <w:softHyphen/>
        <w:t>дет их сделать такими похожими. Но я знаю один способ, который поможет нам с вами успешно справиться с этой задачей. Мы попро</w:t>
      </w:r>
      <w:r w:rsidRPr="00A40163">
        <w:rPr>
          <w:rFonts w:ascii="Arial" w:hAnsi="Arial" w:cs="Arial"/>
          <w:i/>
          <w:sz w:val="24"/>
          <w:szCs w:val="24"/>
        </w:rPr>
        <w:softHyphen/>
        <w:t xml:space="preserve">буем напечатать ровные и одинаковые кружочки при помощи своих пальчиков. Для этого нужно кончик (подушечку) пальчика окунуть в красную краску, а затем </w:t>
      </w:r>
      <w:proofErr w:type="spellStart"/>
      <w:r w:rsidRPr="00A40163">
        <w:rPr>
          <w:rFonts w:ascii="Arial" w:hAnsi="Arial" w:cs="Arial"/>
          <w:i/>
          <w:sz w:val="24"/>
          <w:szCs w:val="24"/>
        </w:rPr>
        <w:t>примакнуть</w:t>
      </w:r>
      <w:proofErr w:type="spellEnd"/>
      <w:r w:rsidRPr="00A40163">
        <w:rPr>
          <w:rFonts w:ascii="Arial" w:hAnsi="Arial" w:cs="Arial"/>
          <w:i/>
          <w:sz w:val="24"/>
          <w:szCs w:val="24"/>
        </w:rPr>
        <w:t xml:space="preserve"> его к поверхности листа. А так как ягоды у рябинки собраны в гроздь, отпечатки следует наносить рядышком, близко друг к другу.</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lastRenderedPageBreak/>
        <w:t xml:space="preserve">Дети упражняются в приеме </w:t>
      </w:r>
      <w:proofErr w:type="spellStart"/>
      <w:r w:rsidRPr="00A40163">
        <w:rPr>
          <w:rFonts w:ascii="Arial" w:hAnsi="Arial" w:cs="Arial"/>
          <w:i/>
          <w:sz w:val="24"/>
          <w:szCs w:val="24"/>
        </w:rPr>
        <w:t>примакивания</w:t>
      </w:r>
      <w:proofErr w:type="spellEnd"/>
      <w:r w:rsidRPr="00A40163">
        <w:rPr>
          <w:rFonts w:ascii="Arial" w:hAnsi="Arial" w:cs="Arial"/>
          <w:i/>
          <w:sz w:val="24"/>
          <w:szCs w:val="24"/>
        </w:rPr>
        <w:t xml:space="preserve"> на дополнительном листе, затем вытирают палец влажной салфеткой.</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Педагог. Листики у рябины сложные, на одном черенке их не</w:t>
      </w:r>
      <w:r w:rsidRPr="00A40163">
        <w:rPr>
          <w:rFonts w:ascii="Arial" w:hAnsi="Arial" w:cs="Arial"/>
          <w:i/>
          <w:sz w:val="24"/>
          <w:szCs w:val="24"/>
        </w:rPr>
        <w:softHyphen/>
        <w:t>сколько: все они парные, а один на конце пары не имеет. Осень рас</w:t>
      </w:r>
      <w:r w:rsidRPr="00A40163">
        <w:rPr>
          <w:rFonts w:ascii="Arial" w:hAnsi="Arial" w:cs="Arial"/>
          <w:i/>
          <w:sz w:val="24"/>
          <w:szCs w:val="24"/>
        </w:rPr>
        <w:softHyphen/>
        <w:t>красила листики самыми разными красками, цвета как бы вливают</w:t>
      </w:r>
      <w:r w:rsidRPr="00A40163">
        <w:rPr>
          <w:rFonts w:ascii="Arial" w:hAnsi="Arial" w:cs="Arial"/>
          <w:i/>
          <w:sz w:val="24"/>
          <w:szCs w:val="24"/>
        </w:rPr>
        <w:softHyphen/>
        <w:t>ся один в другой, и границ перехода одной краски в другую увидеть практически невозможно, как ни приглядывайся. Чтобы изобра</w:t>
      </w:r>
      <w:r w:rsidRPr="00A40163">
        <w:rPr>
          <w:rFonts w:ascii="Arial" w:hAnsi="Arial" w:cs="Arial"/>
          <w:i/>
          <w:sz w:val="24"/>
          <w:szCs w:val="24"/>
        </w:rPr>
        <w:softHyphen/>
        <w:t>зить листочки, мы воспользуемся самым маленьким пальчиком на нашей руке — мизинчиком, его боковой стороной. Но теперь паль</w:t>
      </w:r>
      <w:r w:rsidRPr="00A40163">
        <w:rPr>
          <w:rFonts w:ascii="Arial" w:hAnsi="Arial" w:cs="Arial"/>
          <w:i/>
          <w:sz w:val="24"/>
          <w:szCs w:val="24"/>
        </w:rPr>
        <w:softHyphen/>
        <w:t>чик не будем окунать в краску, а используем кисточку. Наберите краску любого яркого цвета на кисть и покрасьте боковую сторону мизинца, а затем прислоните пальчик окрашенной стороной к по</w:t>
      </w:r>
      <w:r w:rsidRPr="00A40163">
        <w:rPr>
          <w:rFonts w:ascii="Arial" w:hAnsi="Arial" w:cs="Arial"/>
          <w:i/>
          <w:sz w:val="24"/>
          <w:szCs w:val="24"/>
        </w:rPr>
        <w:softHyphen/>
        <w:t>верхности бумажного листа. У вас получился отпечаток одного ли</w:t>
      </w:r>
      <w:r w:rsidRPr="00A40163">
        <w:rPr>
          <w:rFonts w:ascii="Arial" w:hAnsi="Arial" w:cs="Arial"/>
          <w:i/>
          <w:sz w:val="24"/>
          <w:szCs w:val="24"/>
        </w:rPr>
        <w:softHyphen/>
        <w:t>сточка. А чтобы выполнить сложный листик полностью, концом кисти нужно нарисовать палочку-черенок и с обеих сторон напеча</w:t>
      </w:r>
      <w:r w:rsidRPr="00A40163">
        <w:rPr>
          <w:rFonts w:ascii="Arial" w:hAnsi="Arial" w:cs="Arial"/>
          <w:i/>
          <w:sz w:val="24"/>
          <w:szCs w:val="24"/>
        </w:rPr>
        <w:softHyphen/>
        <w:t xml:space="preserve">тать парные листочки и один непарный – наверху черенка. Чтобы листики получились многоцветными, на боковую сторону пальчика можно наложить 2—3 цвета гуаши, при </w:t>
      </w:r>
      <w:proofErr w:type="spellStart"/>
      <w:r w:rsidRPr="00A40163">
        <w:rPr>
          <w:rFonts w:ascii="Arial" w:hAnsi="Arial" w:cs="Arial"/>
          <w:i/>
          <w:sz w:val="24"/>
          <w:szCs w:val="24"/>
        </w:rPr>
        <w:t>примакивании</w:t>
      </w:r>
      <w:proofErr w:type="spellEnd"/>
      <w:r w:rsidRPr="00A40163">
        <w:rPr>
          <w:rFonts w:ascii="Arial" w:hAnsi="Arial" w:cs="Arial"/>
          <w:i/>
          <w:sz w:val="24"/>
          <w:szCs w:val="24"/>
        </w:rPr>
        <w:t xml:space="preserve"> краски воль</w:t>
      </w:r>
      <w:r w:rsidRPr="00A40163">
        <w:rPr>
          <w:rFonts w:ascii="Arial" w:hAnsi="Arial" w:cs="Arial"/>
          <w:i/>
          <w:sz w:val="24"/>
          <w:szCs w:val="24"/>
        </w:rPr>
        <w:softHyphen/>
        <w:t>ются одна в другую, и вы получите листочки с пестрой окраской. Отработка приема выполнения листочков</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 xml:space="preserve">Далее дети выстраивают композицию на тонированном листе, первоначально кистью нарисовав веточки-черенки, а приемом </w:t>
      </w:r>
      <w:proofErr w:type="spellStart"/>
      <w:r w:rsidRPr="00A40163">
        <w:rPr>
          <w:rFonts w:ascii="Arial" w:hAnsi="Arial" w:cs="Arial"/>
          <w:i/>
          <w:sz w:val="24"/>
          <w:szCs w:val="24"/>
        </w:rPr>
        <w:t>при</w:t>
      </w:r>
      <w:r w:rsidRPr="00A40163">
        <w:rPr>
          <w:rFonts w:ascii="Arial" w:hAnsi="Arial" w:cs="Arial"/>
          <w:i/>
          <w:sz w:val="24"/>
          <w:szCs w:val="24"/>
        </w:rPr>
        <w:softHyphen/>
        <w:t>макивания</w:t>
      </w:r>
      <w:proofErr w:type="spellEnd"/>
      <w:r w:rsidRPr="00A40163">
        <w:rPr>
          <w:rFonts w:ascii="Arial" w:hAnsi="Arial" w:cs="Arial"/>
          <w:i/>
          <w:sz w:val="24"/>
          <w:szCs w:val="24"/>
        </w:rPr>
        <w:t xml:space="preserve"> изображая ягоды и листики.</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В процессе работы педагог следит за тем, как рисуют дети. Напо</w:t>
      </w:r>
      <w:r w:rsidRPr="00A40163">
        <w:rPr>
          <w:rFonts w:ascii="Arial" w:hAnsi="Arial" w:cs="Arial"/>
          <w:i/>
          <w:sz w:val="24"/>
          <w:szCs w:val="24"/>
        </w:rPr>
        <w:softHyphen/>
        <w:t>минает, чтобы они аккуратно и правильно использовали краски, своевременно вытирали пальцы влажной салфеткой.</w:t>
      </w:r>
    </w:p>
    <w:p w:rsidR="00E345F8" w:rsidRPr="00A40163" w:rsidRDefault="00E345F8" w:rsidP="00ED3300">
      <w:pPr>
        <w:pStyle w:val="af3"/>
        <w:ind w:left="-709" w:firstLine="709"/>
        <w:rPr>
          <w:rFonts w:ascii="Arial" w:hAnsi="Arial" w:cs="Arial"/>
          <w:i/>
          <w:sz w:val="24"/>
          <w:szCs w:val="24"/>
        </w:rPr>
      </w:pPr>
      <w:r w:rsidRPr="00A40163">
        <w:rPr>
          <w:rFonts w:ascii="Arial" w:hAnsi="Arial" w:cs="Arial"/>
          <w:i/>
          <w:sz w:val="24"/>
          <w:szCs w:val="24"/>
        </w:rPr>
        <w:t>                                             </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3. Итог занятия</w:t>
      </w:r>
    </w:p>
    <w:p w:rsidR="00E345F8" w:rsidRPr="00A40163" w:rsidRDefault="00E345F8" w:rsidP="00ED3300">
      <w:pPr>
        <w:pStyle w:val="af3"/>
        <w:ind w:firstLine="709"/>
        <w:rPr>
          <w:rFonts w:ascii="Arial" w:hAnsi="Arial" w:cs="Arial"/>
          <w:i/>
          <w:sz w:val="24"/>
          <w:szCs w:val="24"/>
        </w:rPr>
      </w:pPr>
      <w:r w:rsidRPr="00A40163">
        <w:rPr>
          <w:rFonts w:ascii="Arial" w:hAnsi="Arial" w:cs="Arial"/>
          <w:i/>
          <w:sz w:val="24"/>
          <w:szCs w:val="24"/>
        </w:rPr>
        <w:t>Педагог. Молодцы, ребята, вы отлично справились с работой. Ка</w:t>
      </w:r>
      <w:r w:rsidRPr="00A40163">
        <w:rPr>
          <w:rFonts w:ascii="Arial" w:hAnsi="Arial" w:cs="Arial"/>
          <w:i/>
          <w:sz w:val="24"/>
          <w:szCs w:val="24"/>
        </w:rPr>
        <w:softHyphen/>
        <w:t>жется, будто сама Осень побывала у нас в гостях и оставила свой разноцветный след. Да и рябинка повеселела, теперь ей не страшны никакие морозы и злые ветра.</w:t>
      </w:r>
    </w:p>
    <w:p w:rsidR="00E345F8" w:rsidRPr="00A40163" w:rsidRDefault="00E345F8" w:rsidP="00ED3300">
      <w:pPr>
        <w:pStyle w:val="af3"/>
        <w:ind w:firstLine="709"/>
        <w:rPr>
          <w:rFonts w:ascii="Arial" w:hAnsi="Arial" w:cs="Arial"/>
          <w:i/>
          <w:sz w:val="24"/>
          <w:szCs w:val="24"/>
        </w:rPr>
      </w:pPr>
      <w:r w:rsidRPr="00A40163">
        <w:rPr>
          <w:rFonts w:ascii="Arial" w:hAnsi="Arial" w:cs="Arial"/>
          <w:i/>
          <w:sz w:val="24"/>
          <w:szCs w:val="24"/>
        </w:rPr>
        <w:t> </w:t>
      </w:r>
    </w:p>
    <w:p w:rsidR="00E345F8" w:rsidRPr="00A40163" w:rsidRDefault="00E345F8" w:rsidP="00ED3300">
      <w:pPr>
        <w:pStyle w:val="af3"/>
        <w:ind w:firstLine="709"/>
        <w:rPr>
          <w:rFonts w:ascii="Arial" w:hAnsi="Arial" w:cs="Arial"/>
          <w:i/>
          <w:sz w:val="24"/>
          <w:szCs w:val="24"/>
        </w:rPr>
      </w:pPr>
      <w:r w:rsidRPr="00A40163">
        <w:rPr>
          <w:rFonts w:ascii="Arial" w:hAnsi="Arial" w:cs="Arial"/>
          <w:i/>
          <w:sz w:val="24"/>
          <w:szCs w:val="24"/>
        </w:rPr>
        <w:t>Физкультминутка «Рябинка»”</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 </w:t>
      </w:r>
    </w:p>
    <w:tbl>
      <w:tblPr>
        <w:tblW w:w="0" w:type="auto"/>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3"/>
        <w:gridCol w:w="4819"/>
      </w:tblGrid>
      <w:tr w:rsidR="00E345F8" w:rsidRPr="00A40163" w:rsidTr="00ED3300">
        <w:tc>
          <w:tcPr>
            <w:tcW w:w="4253"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На холме стоит рябинка,</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Держит прямо, ровно спинку</w:t>
            </w:r>
          </w:p>
        </w:tc>
        <w:tc>
          <w:tcPr>
            <w:tcW w:w="4819"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Потягивания — руки вверх.</w:t>
            </w:r>
          </w:p>
        </w:tc>
      </w:tr>
      <w:tr w:rsidR="00E345F8" w:rsidRPr="00A40163" w:rsidTr="00ED3300">
        <w:tc>
          <w:tcPr>
            <w:tcW w:w="4253"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Ей не просто жить на свете —</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Ветер крутит, крутит ветер.</w:t>
            </w:r>
          </w:p>
        </w:tc>
        <w:tc>
          <w:tcPr>
            <w:tcW w:w="4819"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Вращение туловищем вправо-влево.</w:t>
            </w:r>
          </w:p>
        </w:tc>
      </w:tr>
      <w:tr w:rsidR="00E345F8" w:rsidRPr="00A40163" w:rsidTr="00ED3300">
        <w:tc>
          <w:tcPr>
            <w:tcW w:w="4253"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Но рябинка только гнется,</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Не печалится — смеется.</w:t>
            </w:r>
          </w:p>
        </w:tc>
        <w:tc>
          <w:tcPr>
            <w:tcW w:w="4819"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Наклоны в стороны.</w:t>
            </w:r>
          </w:p>
        </w:tc>
      </w:tr>
      <w:tr w:rsidR="00E345F8" w:rsidRPr="00A40163" w:rsidTr="00ED3300">
        <w:tc>
          <w:tcPr>
            <w:tcW w:w="4253"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Вольный ветер грозно дует</w:t>
            </w:r>
          </w:p>
          <w:p w:rsidR="00E345F8" w:rsidRPr="00A40163" w:rsidRDefault="00E345F8" w:rsidP="001E102E">
            <w:pPr>
              <w:pStyle w:val="af3"/>
              <w:rPr>
                <w:rFonts w:ascii="Arial" w:hAnsi="Arial" w:cs="Arial"/>
                <w:i/>
                <w:sz w:val="24"/>
                <w:szCs w:val="24"/>
              </w:rPr>
            </w:pPr>
            <w:r w:rsidRPr="00A40163">
              <w:rPr>
                <w:rFonts w:ascii="Arial" w:hAnsi="Arial" w:cs="Arial"/>
                <w:i/>
                <w:sz w:val="24"/>
                <w:szCs w:val="24"/>
              </w:rPr>
              <w:t>На рябинку молодую.</w:t>
            </w:r>
          </w:p>
        </w:tc>
        <w:tc>
          <w:tcPr>
            <w:tcW w:w="4819" w:type="dxa"/>
            <w:tcBorders>
              <w:top w:val="outset" w:sz="6" w:space="0" w:color="auto"/>
              <w:left w:val="outset" w:sz="6" w:space="0" w:color="auto"/>
              <w:bottom w:val="outset" w:sz="6" w:space="0" w:color="auto"/>
              <w:right w:val="outset" w:sz="6" w:space="0" w:color="auto"/>
            </w:tcBorders>
            <w:hideMark/>
          </w:tcPr>
          <w:p w:rsidR="00E345F8" w:rsidRPr="00A40163" w:rsidRDefault="00E345F8" w:rsidP="001E102E">
            <w:pPr>
              <w:pStyle w:val="af3"/>
              <w:rPr>
                <w:rFonts w:ascii="Arial" w:hAnsi="Arial" w:cs="Arial"/>
                <w:i/>
                <w:sz w:val="24"/>
                <w:szCs w:val="24"/>
              </w:rPr>
            </w:pPr>
            <w:r w:rsidRPr="00A40163">
              <w:rPr>
                <w:rFonts w:ascii="Arial" w:hAnsi="Arial" w:cs="Arial"/>
                <w:i/>
                <w:sz w:val="24"/>
                <w:szCs w:val="24"/>
              </w:rPr>
              <w:t>Дети машут руками, изображая ветер.</w:t>
            </w:r>
          </w:p>
        </w:tc>
      </w:tr>
    </w:tbl>
    <w:p w:rsidR="00E345F8" w:rsidRPr="00B01484" w:rsidRDefault="00E345F8" w:rsidP="001E102E">
      <w:pPr>
        <w:pStyle w:val="af3"/>
      </w:pPr>
      <w:r w:rsidRPr="00B01484">
        <w:t> </w:t>
      </w:r>
    </w:p>
    <w:p w:rsidR="00E345F8" w:rsidRPr="00B01484" w:rsidRDefault="00E345F8" w:rsidP="001E102E">
      <w:pPr>
        <w:pStyle w:val="af3"/>
      </w:pPr>
      <w:r w:rsidRPr="00B01484">
        <w:t>                                                                             </w:t>
      </w:r>
    </w:p>
    <w:p w:rsidR="00E345F8" w:rsidRPr="00B01484" w:rsidRDefault="00E345F8" w:rsidP="00E345F8">
      <w:r w:rsidRPr="00B01484">
        <w:t>  </w:t>
      </w:r>
    </w:p>
    <w:p w:rsidR="00ED3300" w:rsidRDefault="00ED3300" w:rsidP="00E345F8"/>
    <w:p w:rsidR="00ED3300" w:rsidRDefault="00ED3300" w:rsidP="00E345F8"/>
    <w:p w:rsidR="00610642" w:rsidRDefault="00610642" w:rsidP="008C6F8D"/>
    <w:p w:rsidR="00610642" w:rsidRDefault="00610642" w:rsidP="008C6F8D"/>
    <w:p w:rsidR="00E345F8" w:rsidRPr="00610642" w:rsidRDefault="00E345F8" w:rsidP="008C6F8D">
      <w:pPr>
        <w:rPr>
          <w:rFonts w:ascii="Arial" w:hAnsi="Arial" w:cs="Arial"/>
          <w:i/>
          <w:sz w:val="24"/>
          <w:szCs w:val="24"/>
        </w:rPr>
      </w:pPr>
      <w:r w:rsidRPr="00610642">
        <w:rPr>
          <w:rFonts w:ascii="Arial" w:hAnsi="Arial" w:cs="Arial"/>
          <w:i/>
          <w:sz w:val="24"/>
          <w:szCs w:val="24"/>
        </w:rPr>
        <w:lastRenderedPageBreak/>
        <w:t>Конспект занятия</w:t>
      </w:r>
    </w:p>
    <w:p w:rsidR="00E345F8" w:rsidRPr="00610642" w:rsidRDefault="00E345F8" w:rsidP="00472B50">
      <w:pPr>
        <w:pStyle w:val="af3"/>
        <w:rPr>
          <w:rFonts w:ascii="Arial" w:hAnsi="Arial" w:cs="Arial"/>
          <w:i/>
          <w:sz w:val="24"/>
          <w:szCs w:val="24"/>
        </w:rPr>
      </w:pPr>
      <w:r w:rsidRPr="00610642">
        <w:rPr>
          <w:rFonts w:ascii="Arial" w:hAnsi="Arial" w:cs="Arial"/>
          <w:i/>
          <w:sz w:val="24"/>
          <w:szCs w:val="24"/>
        </w:rPr>
        <w:t>Колючая сказка</w:t>
      </w:r>
    </w:p>
    <w:p w:rsidR="00E345F8" w:rsidRPr="00610642" w:rsidRDefault="00E345F8" w:rsidP="00472B50">
      <w:pPr>
        <w:pStyle w:val="af3"/>
        <w:rPr>
          <w:rFonts w:ascii="Arial" w:hAnsi="Arial" w:cs="Arial"/>
          <w:i/>
          <w:sz w:val="24"/>
          <w:szCs w:val="24"/>
        </w:rPr>
      </w:pPr>
      <w:r w:rsidRPr="00610642">
        <w:rPr>
          <w:rFonts w:ascii="Arial" w:hAnsi="Arial" w:cs="Arial"/>
          <w:i/>
          <w:sz w:val="24"/>
          <w:szCs w:val="24"/>
        </w:rPr>
        <w:t>Старшая группа</w:t>
      </w:r>
    </w:p>
    <w:p w:rsidR="00E345F8" w:rsidRPr="00610642" w:rsidRDefault="00E345F8" w:rsidP="00472B50">
      <w:pPr>
        <w:pStyle w:val="af3"/>
        <w:rPr>
          <w:rFonts w:ascii="Arial" w:hAnsi="Arial" w:cs="Arial"/>
          <w:i/>
          <w:sz w:val="24"/>
          <w:szCs w:val="24"/>
        </w:rPr>
      </w:pPr>
      <w:r w:rsidRPr="00610642">
        <w:rPr>
          <w:rFonts w:ascii="Arial" w:hAnsi="Arial" w:cs="Arial"/>
          <w:i/>
          <w:sz w:val="24"/>
          <w:szCs w:val="24"/>
        </w:rPr>
        <w:t>Цели занятия:</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Развивать умение детей наносить длинные и короткие штрихи в одном и разных направлениях, учить накладывать штрихи в одном направлении, без просветов.</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Обучение ритмичному нанесению штриховки, отработка легко</w:t>
      </w:r>
      <w:r w:rsidRPr="00610642">
        <w:rPr>
          <w:rFonts w:ascii="Arial" w:hAnsi="Arial" w:cs="Arial"/>
          <w:i/>
          <w:sz w:val="24"/>
          <w:szCs w:val="24"/>
        </w:rPr>
        <w:softHyphen/>
        <w:t>сти движения и свободного перемещения руки по всему листу.</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Показать выразительные возможности простого карандаша.</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Учить изображать качественные признаки рисуемых объектов —</w:t>
      </w:r>
      <w:r w:rsidRPr="00610642">
        <w:rPr>
          <w:rFonts w:ascii="Arial" w:hAnsi="Arial" w:cs="Arial"/>
          <w:i/>
          <w:sz w:val="24"/>
          <w:szCs w:val="24"/>
        </w:rPr>
        <w:br/>
        <w:t>«колючесть», передавать штрихами фактуру веток ели.</w:t>
      </w:r>
    </w:p>
    <w:p w:rsidR="00E345F8" w:rsidRPr="00610642" w:rsidRDefault="00E345F8" w:rsidP="00610642">
      <w:pPr>
        <w:pStyle w:val="af3"/>
        <w:ind w:left="-851"/>
        <w:rPr>
          <w:rFonts w:ascii="Arial" w:hAnsi="Arial" w:cs="Arial"/>
          <w:i/>
          <w:sz w:val="24"/>
          <w:szCs w:val="24"/>
        </w:rPr>
      </w:pP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Материал для занятия:</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репродукция или фотоиллюстрация с изображением ежа;</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альбомный лист;</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простой карандаш ТМ;</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маска ежика для игры.</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Предварительная работа:</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xml:space="preserve"> Чтение рассказов: </w:t>
      </w:r>
      <w:proofErr w:type="gramStart"/>
      <w:r w:rsidRPr="00610642">
        <w:rPr>
          <w:rFonts w:ascii="Arial" w:hAnsi="Arial" w:cs="Arial"/>
          <w:i/>
          <w:sz w:val="24"/>
          <w:szCs w:val="24"/>
        </w:rPr>
        <w:t xml:space="preserve">М. Пришвин «Еж», Е. </w:t>
      </w:r>
      <w:proofErr w:type="spellStart"/>
      <w:r w:rsidRPr="00610642">
        <w:rPr>
          <w:rFonts w:ascii="Arial" w:hAnsi="Arial" w:cs="Arial"/>
          <w:i/>
          <w:sz w:val="24"/>
          <w:szCs w:val="24"/>
        </w:rPr>
        <w:t>Чарушин</w:t>
      </w:r>
      <w:proofErr w:type="spellEnd"/>
      <w:r w:rsidRPr="00610642">
        <w:rPr>
          <w:rFonts w:ascii="Arial" w:hAnsi="Arial" w:cs="Arial"/>
          <w:i/>
          <w:sz w:val="24"/>
          <w:szCs w:val="24"/>
        </w:rPr>
        <w:t xml:space="preserve"> «Еж», И. Акимушкин «Жил-был ежик», И. Соколов-Микитов «Еж», рассматривание картины «Ежи» из серии «Дикие животные».</w:t>
      </w:r>
      <w:proofErr w:type="gramEnd"/>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Ход занятия</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I. Организационная часть</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Педагог предлагает детям отгадать загадку:</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Сердитый недотрога</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Живет в глуши лесной;</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xml:space="preserve">Иголок </w:t>
      </w:r>
      <w:proofErr w:type="gramStart"/>
      <w:r w:rsidRPr="00610642">
        <w:rPr>
          <w:rFonts w:ascii="Arial" w:hAnsi="Arial" w:cs="Arial"/>
          <w:i/>
          <w:sz w:val="24"/>
          <w:szCs w:val="24"/>
        </w:rPr>
        <w:t>очень много</w:t>
      </w:r>
      <w:proofErr w:type="gramEnd"/>
      <w:r w:rsidRPr="00610642">
        <w:rPr>
          <w:rFonts w:ascii="Arial" w:hAnsi="Arial" w:cs="Arial"/>
          <w:i/>
          <w:sz w:val="24"/>
          <w:szCs w:val="24"/>
        </w:rPr>
        <w:t>,</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А ниток — ни одной.</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Дети. Это еж.</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Педагог. Скажите, ребята, а по какому основному признаку вы догадались, что в загадке идет речь о ежике.</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Дети. Только у ежика много иголок, он колючий.</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Педагог. Верно. А как вы думаете, зачем ежику иголки?</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Дети. Защищаться от врагов, переносить на иголках грибы, ябло</w:t>
      </w:r>
      <w:r w:rsidRPr="00610642">
        <w:rPr>
          <w:rFonts w:ascii="Arial" w:hAnsi="Arial" w:cs="Arial"/>
          <w:i/>
          <w:sz w:val="24"/>
          <w:szCs w:val="24"/>
        </w:rPr>
        <w:softHyphen/>
        <w:t>ки, ягоды.</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Чтение тематической сказки.</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Зачем ежику колючки?</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Как-то в открытом поле застиг лису проливной дождь. Заметалась ли</w:t>
      </w:r>
      <w:r w:rsidRPr="00610642">
        <w:rPr>
          <w:rFonts w:ascii="Arial" w:hAnsi="Arial" w:cs="Arial"/>
          <w:i/>
          <w:sz w:val="24"/>
          <w:szCs w:val="24"/>
        </w:rPr>
        <w:softHyphen/>
        <w:t>сонька из стороны в сторону, вдруг видит: стоит у дороги кустик. Недол</w:t>
      </w:r>
      <w:r w:rsidRPr="00610642">
        <w:rPr>
          <w:rFonts w:ascii="Arial" w:hAnsi="Arial" w:cs="Arial"/>
          <w:i/>
          <w:sz w:val="24"/>
          <w:szCs w:val="24"/>
        </w:rPr>
        <w:softHyphen/>
        <w:t>го думая, со всех ног бросилась к нему. Прибегает, а под кустом еж. От дождя спрятался.</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Подвинься! – буркнула лиса и толкнула ежа в бок. Толкнула и взвизгнула от боли.</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Ай-ай-ай! Да когда же ты, наконец, пострижешь свои противные колюч</w:t>
      </w:r>
      <w:r w:rsidRPr="00610642">
        <w:rPr>
          <w:rFonts w:ascii="Arial" w:hAnsi="Arial" w:cs="Arial"/>
          <w:i/>
          <w:sz w:val="24"/>
          <w:szCs w:val="24"/>
        </w:rPr>
        <w:softHyphen/>
        <w:t>ки? Не пойму, что в них красивого…</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Еж хмыкнул и тихо сказал:</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А они не для красоты.</w:t>
      </w:r>
    </w:p>
    <w:p w:rsidR="00E345F8" w:rsidRPr="00610642" w:rsidRDefault="00E345F8" w:rsidP="00610642">
      <w:pPr>
        <w:pStyle w:val="af3"/>
        <w:rPr>
          <w:rFonts w:ascii="Arial" w:hAnsi="Arial" w:cs="Arial"/>
          <w:i/>
          <w:sz w:val="24"/>
          <w:szCs w:val="24"/>
        </w:rPr>
      </w:pPr>
      <w:r w:rsidRPr="00610642">
        <w:rPr>
          <w:rFonts w:ascii="Arial" w:hAnsi="Arial" w:cs="Arial"/>
          <w:i/>
          <w:sz w:val="24"/>
          <w:szCs w:val="24"/>
        </w:rPr>
        <w:lastRenderedPageBreak/>
        <w:t>Вот именно, – подхватила лиса. – Тем более… не упрямься и постриги, не то, попомни мое слово, все друзья станут тебя другой дорогой обходить.</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Друзья? – усмехнулся еж. – Вот это уж ты, лисонька, ошибаешься. Мои колючки не для друзей.</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xml:space="preserve">(В. </w:t>
      </w:r>
      <w:proofErr w:type="spellStart"/>
      <w:r w:rsidRPr="00610642">
        <w:rPr>
          <w:rFonts w:ascii="Arial" w:hAnsi="Arial" w:cs="Arial"/>
          <w:i/>
          <w:sz w:val="24"/>
          <w:szCs w:val="24"/>
        </w:rPr>
        <w:t>Росин</w:t>
      </w:r>
      <w:proofErr w:type="spellEnd"/>
      <w:r w:rsidRPr="00610642">
        <w:rPr>
          <w:rFonts w:ascii="Arial" w:hAnsi="Arial" w:cs="Arial"/>
          <w:i/>
          <w:sz w:val="24"/>
          <w:szCs w:val="24"/>
        </w:rPr>
        <w:t>.)</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Педагог. А помимо грибов, яблок и других лакомств, ежик пере</w:t>
      </w:r>
      <w:r w:rsidRPr="00610642">
        <w:rPr>
          <w:rFonts w:ascii="Arial" w:hAnsi="Arial" w:cs="Arial"/>
          <w:i/>
          <w:sz w:val="24"/>
          <w:szCs w:val="24"/>
        </w:rPr>
        <w:softHyphen/>
        <w:t>носит на своих иголках сухие листики, которыми он выстилает свою норку для зимней спячки.</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«Ежик по-своему заготавливает подстилку. Кубарем катается по траве и накалывает листву на свои иглы. Охапкой встанет еж и понесет на се</w:t>
      </w:r>
      <w:r w:rsidRPr="00610642">
        <w:rPr>
          <w:rFonts w:ascii="Arial" w:hAnsi="Arial" w:cs="Arial"/>
          <w:i/>
          <w:sz w:val="24"/>
          <w:szCs w:val="24"/>
        </w:rPr>
        <w:softHyphen/>
        <w:t>бе листовой матрац е гнездо. Идет неправдоподобное чудище, узнать не</w:t>
      </w:r>
      <w:r w:rsidRPr="00610642">
        <w:rPr>
          <w:rFonts w:ascii="Arial" w:hAnsi="Arial" w:cs="Arial"/>
          <w:i/>
          <w:sz w:val="24"/>
          <w:szCs w:val="24"/>
        </w:rPr>
        <w:softHyphen/>
        <w:t>возможно: копна копной!».</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(Д. Зуев.)</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Педагог. А кто из вас хоть раз видел ежика? Как он выглядит?</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Дети. Он округлый, чуть вытянутый, с заостренной мордочкой, с колючей спинкой.</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Педагог. А что вы еще знаете про ежей? Где он живет, чем питает</w:t>
      </w:r>
      <w:r w:rsidRPr="00610642">
        <w:rPr>
          <w:rFonts w:ascii="Arial" w:hAnsi="Arial" w:cs="Arial"/>
          <w:i/>
          <w:sz w:val="24"/>
          <w:szCs w:val="24"/>
        </w:rPr>
        <w:softHyphen/>
        <w:t>ся? Делает ли на зиму запасы? (Ответы детей.)</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Педагог. Живет еж в лесу, днем спит, а ночью выходит на охоту: ловить жуков, моллюсков, разных червячков, лягушек, мышей, вступает в схватку даже со змеями. Еж не делает запасов на зиму, так как с наступлением холодов забирается в выстланную листьями норку и спит до весны. Семья ежей очень дружная. Ежи-родители заботятся о своем потомстве, прилежно обучают ежат всему тому, что умеют сами.</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Физкультминутка «Ежик топал по тропинке»</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Педагог. Сегодня мы с вами нарисуем семью колючих ежей, кото</w:t>
      </w:r>
      <w:r w:rsidRPr="00610642">
        <w:rPr>
          <w:rFonts w:ascii="Arial" w:hAnsi="Arial" w:cs="Arial"/>
          <w:i/>
          <w:sz w:val="24"/>
          <w:szCs w:val="24"/>
        </w:rPr>
        <w:softHyphen/>
        <w:t>рые гуляют по колючему лесу. А чтобы ежи могли защитить себя от врагов, у них должно быть достаточно иголок. Мы поможем игол</w:t>
      </w:r>
      <w:r w:rsidRPr="00610642">
        <w:rPr>
          <w:rFonts w:ascii="Arial" w:hAnsi="Arial" w:cs="Arial"/>
          <w:i/>
          <w:sz w:val="24"/>
          <w:szCs w:val="24"/>
        </w:rPr>
        <w:softHyphen/>
        <w:t>кам «вырасти». Нарисуем на спинках ежей много-много штрихов. Штрих — это линия, которая может быть короткой и длинной, пря</w:t>
      </w:r>
      <w:r w:rsidRPr="00610642">
        <w:rPr>
          <w:rFonts w:ascii="Arial" w:hAnsi="Arial" w:cs="Arial"/>
          <w:i/>
          <w:sz w:val="24"/>
          <w:szCs w:val="24"/>
        </w:rPr>
        <w:softHyphen/>
        <w:t>мой и наклонной, в зависимости оттого,  что мы рисуем.</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2. Практическая часть</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Слева или справа в нижней части листа нарисовать контур ту</w:t>
      </w:r>
      <w:r w:rsidRPr="00610642">
        <w:rPr>
          <w:rFonts w:ascii="Arial" w:hAnsi="Arial" w:cs="Arial"/>
          <w:i/>
          <w:sz w:val="24"/>
          <w:szCs w:val="24"/>
        </w:rPr>
        <w:softHyphen/>
        <w:t>ловища большого ежа-мамы: овальной формы с вытянутой заос</w:t>
      </w:r>
      <w:r w:rsidRPr="00610642">
        <w:rPr>
          <w:rFonts w:ascii="Arial" w:hAnsi="Arial" w:cs="Arial"/>
          <w:i/>
          <w:sz w:val="24"/>
          <w:szCs w:val="24"/>
        </w:rPr>
        <w:softHyphen/>
        <w:t>тренной мордочкой, с короткими овальными лапками.</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Нанести ряд коротких линий-штрихов с опорой на нижний край контура туловища. Изобразить второй ряд штрихов над пер</w:t>
      </w:r>
      <w:r w:rsidRPr="00610642">
        <w:rPr>
          <w:rFonts w:ascii="Arial" w:hAnsi="Arial" w:cs="Arial"/>
          <w:i/>
          <w:sz w:val="24"/>
          <w:szCs w:val="24"/>
        </w:rPr>
        <w:softHyphen/>
        <w:t>вым, затем третий и т.д. Последний ряд штрихов выполняется с опорой на верхний край контура туловища.</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Легкими плотными штрихами без нажима на карандаш заштри</w:t>
      </w:r>
      <w:r w:rsidRPr="00610642">
        <w:rPr>
          <w:rFonts w:ascii="Arial" w:hAnsi="Arial" w:cs="Arial"/>
          <w:i/>
          <w:sz w:val="24"/>
          <w:szCs w:val="24"/>
        </w:rPr>
        <w:softHyphen/>
        <w:t>ховать мордочку ежа. Дорисовать маленькие кружочки-глаза, но</w:t>
      </w:r>
      <w:r w:rsidRPr="00610642">
        <w:rPr>
          <w:rFonts w:ascii="Arial" w:hAnsi="Arial" w:cs="Arial"/>
          <w:i/>
          <w:sz w:val="24"/>
          <w:szCs w:val="24"/>
        </w:rPr>
        <w:softHyphen/>
        <w:t>сик.</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Тем же способом нарисовать 2—3 ежат, следующих за мамой-ежихой, только меньшего размера.</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Пририсовать каждому члену семьи какой-нибудь груз на спине (листик, грибок, яблоко).</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Верхнюю часть композиции дополнить еловой веткой: длинная основная линия — ветка с боковыми, короткими ветвями, покрыты</w:t>
      </w:r>
      <w:r w:rsidRPr="00610642">
        <w:rPr>
          <w:rFonts w:ascii="Arial" w:hAnsi="Arial" w:cs="Arial"/>
          <w:i/>
          <w:sz w:val="24"/>
          <w:szCs w:val="24"/>
        </w:rPr>
        <w:softHyphen/>
        <w:t>ми иголками, – мелкими штрихами с двух сторон.</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В нижней части композиции выполнить ряд коротких штри</w:t>
      </w:r>
      <w:r w:rsidRPr="00610642">
        <w:rPr>
          <w:rFonts w:ascii="Arial" w:hAnsi="Arial" w:cs="Arial"/>
          <w:i/>
          <w:sz w:val="24"/>
          <w:szCs w:val="24"/>
        </w:rPr>
        <w:softHyphen/>
        <w:t xml:space="preserve">хов — траву. Если трава занимает более широкое место, изобразить штрихи </w:t>
      </w:r>
      <w:proofErr w:type="gramStart"/>
      <w:r w:rsidRPr="00610642">
        <w:rPr>
          <w:rFonts w:ascii="Arial" w:hAnsi="Arial" w:cs="Arial"/>
          <w:i/>
          <w:sz w:val="24"/>
          <w:szCs w:val="24"/>
        </w:rPr>
        <w:t>подлиннее</w:t>
      </w:r>
      <w:proofErr w:type="gramEnd"/>
      <w:r w:rsidRPr="00610642">
        <w:rPr>
          <w:rFonts w:ascii="Arial" w:hAnsi="Arial" w:cs="Arial"/>
          <w:i/>
          <w:sz w:val="24"/>
          <w:szCs w:val="24"/>
        </w:rPr>
        <w:t xml:space="preserve"> или расположить траву в несколько рядов. Трава может быть «примятой» под лапками ежей – штрихи под наклоном.</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lastRenderedPageBreak/>
        <w:t xml:space="preserve"> Способ штриховки — кропотливый труд, требующий усилий и усидчивости. В некоторых случаях, стараясь </w:t>
      </w:r>
      <w:proofErr w:type="gramStart"/>
      <w:r w:rsidRPr="00610642">
        <w:rPr>
          <w:rFonts w:ascii="Arial" w:hAnsi="Arial" w:cs="Arial"/>
          <w:i/>
          <w:sz w:val="24"/>
          <w:szCs w:val="24"/>
        </w:rPr>
        <w:t>побыстрей</w:t>
      </w:r>
      <w:proofErr w:type="gramEnd"/>
      <w:r w:rsidRPr="00610642">
        <w:rPr>
          <w:rFonts w:ascii="Arial" w:hAnsi="Arial" w:cs="Arial"/>
          <w:i/>
          <w:sz w:val="24"/>
          <w:szCs w:val="24"/>
        </w:rPr>
        <w:t xml:space="preserve"> закончить рабо</w:t>
      </w:r>
      <w:r w:rsidRPr="00610642">
        <w:rPr>
          <w:rFonts w:ascii="Arial" w:hAnsi="Arial" w:cs="Arial"/>
          <w:i/>
          <w:sz w:val="24"/>
          <w:szCs w:val="24"/>
        </w:rPr>
        <w:softHyphen/>
        <w:t>ту, дети начинают ускорять темп движения, от этого нарушаются ритм рисунка, направление штрихов, расстояние между штрихами, страдает качество выполнения композиции, поэтому рекомендуется включение в процесс рисования разминки для пальцев рук.</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Физкультминутка  «Еж»</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3. Итог занятия</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Педагог. Ребята, у вас получилась настоящая колючая сказка, главные герои которой колючие и трудолюбивые ежики. Им не страшны ни враги, ни голод, так как многочисленные острые игол</w:t>
      </w:r>
      <w:r w:rsidRPr="00610642">
        <w:rPr>
          <w:rFonts w:ascii="Arial" w:hAnsi="Arial" w:cs="Arial"/>
          <w:i/>
          <w:sz w:val="24"/>
          <w:szCs w:val="24"/>
        </w:rPr>
        <w:softHyphen/>
        <w:t>ки, которые вы им нарисовали, помогут им в трудную минуту.</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xml:space="preserve">Ежи </w:t>
      </w:r>
      <w:proofErr w:type="spellStart"/>
      <w:r w:rsidRPr="00610642">
        <w:rPr>
          <w:rFonts w:ascii="Arial" w:hAnsi="Arial" w:cs="Arial"/>
          <w:i/>
          <w:sz w:val="24"/>
          <w:szCs w:val="24"/>
        </w:rPr>
        <w:t>Ежовичи</w:t>
      </w:r>
      <w:proofErr w:type="spellEnd"/>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xml:space="preserve">   Целый день Ежи </w:t>
      </w:r>
      <w:proofErr w:type="spellStart"/>
      <w:r w:rsidRPr="00610642">
        <w:rPr>
          <w:rFonts w:ascii="Arial" w:hAnsi="Arial" w:cs="Arial"/>
          <w:i/>
          <w:sz w:val="24"/>
          <w:szCs w:val="24"/>
        </w:rPr>
        <w:t>Ежовичи</w:t>
      </w:r>
      <w:proofErr w:type="spellEnd"/>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Собирают фрукты-овощи.</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Сливы, яблоки и груши</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На пеньках и кочках сушат.</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Огурцы и помидоры</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Осторожно носят в норы…</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Значит, если есть еда,</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Не страшны и холода.</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xml:space="preserve">А. </w:t>
      </w:r>
      <w:proofErr w:type="spellStart"/>
      <w:r w:rsidRPr="00610642">
        <w:rPr>
          <w:rFonts w:ascii="Arial" w:hAnsi="Arial" w:cs="Arial"/>
          <w:i/>
          <w:sz w:val="24"/>
          <w:szCs w:val="24"/>
        </w:rPr>
        <w:t>Каминчук</w:t>
      </w:r>
      <w:proofErr w:type="spellEnd"/>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В конце занятия проводится подвижная игра «Сонный ежик»”. По считалке выбирается ежик, которого разбудили после зимы:</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xml:space="preserve">                                         Ежик, ежик, </w:t>
      </w:r>
      <w:proofErr w:type="spellStart"/>
      <w:r w:rsidRPr="00610642">
        <w:rPr>
          <w:rFonts w:ascii="Arial" w:hAnsi="Arial" w:cs="Arial"/>
          <w:i/>
          <w:sz w:val="24"/>
          <w:szCs w:val="24"/>
        </w:rPr>
        <w:t>чудачок</w:t>
      </w:r>
      <w:proofErr w:type="spellEnd"/>
      <w:r w:rsidRPr="00610642">
        <w:rPr>
          <w:rFonts w:ascii="Arial" w:hAnsi="Arial" w:cs="Arial"/>
          <w:i/>
          <w:sz w:val="24"/>
          <w:szCs w:val="24"/>
        </w:rPr>
        <w:t>,</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Сшил колючий пиджачок.</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Встать в кружок и ну считать —</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xml:space="preserve">Нам </w:t>
      </w:r>
      <w:proofErr w:type="spellStart"/>
      <w:r w:rsidRPr="00610642">
        <w:rPr>
          <w:rFonts w:ascii="Arial" w:hAnsi="Arial" w:cs="Arial"/>
          <w:i/>
          <w:sz w:val="24"/>
          <w:szCs w:val="24"/>
        </w:rPr>
        <w:t>водилку</w:t>
      </w:r>
      <w:proofErr w:type="spellEnd"/>
      <w:r w:rsidRPr="00610642">
        <w:rPr>
          <w:rFonts w:ascii="Arial" w:hAnsi="Arial" w:cs="Arial"/>
          <w:i/>
          <w:sz w:val="24"/>
          <w:szCs w:val="24"/>
        </w:rPr>
        <w:t xml:space="preserve"> выбирать.</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Ежику завязывают глаза. У игроков игрушка-пищалка, которую они передают друг другу, а ежик идет на звук, стараясь запятнать то</w:t>
      </w:r>
      <w:r w:rsidRPr="00610642">
        <w:rPr>
          <w:rFonts w:ascii="Arial" w:hAnsi="Arial" w:cs="Arial"/>
          <w:i/>
          <w:sz w:val="24"/>
          <w:szCs w:val="24"/>
        </w:rPr>
        <w:softHyphen/>
        <w:t>го, кто подает сигнал. Тот, кого ежик запятнает, становится водя</w:t>
      </w:r>
      <w:r w:rsidRPr="00610642">
        <w:rPr>
          <w:rFonts w:ascii="Arial" w:hAnsi="Arial" w:cs="Arial"/>
          <w:i/>
          <w:sz w:val="24"/>
          <w:szCs w:val="24"/>
        </w:rPr>
        <w:softHyphen/>
        <w:t>щим.</w:t>
      </w:r>
    </w:p>
    <w:p w:rsidR="00E345F8" w:rsidRPr="00610642" w:rsidRDefault="00E345F8" w:rsidP="00610642">
      <w:pPr>
        <w:pStyle w:val="af3"/>
        <w:ind w:left="-851"/>
        <w:rPr>
          <w:rFonts w:ascii="Arial" w:hAnsi="Arial" w:cs="Arial"/>
          <w:i/>
          <w:sz w:val="24"/>
          <w:szCs w:val="24"/>
        </w:rPr>
      </w:pPr>
      <w:r w:rsidRPr="00610642">
        <w:rPr>
          <w:rFonts w:ascii="Arial" w:hAnsi="Arial" w:cs="Arial"/>
          <w:i/>
          <w:sz w:val="24"/>
          <w:szCs w:val="24"/>
        </w:rPr>
        <w:t> </w:t>
      </w:r>
    </w:p>
    <w:p w:rsidR="00C82EEF" w:rsidRPr="00610642" w:rsidRDefault="00C82EEF" w:rsidP="00610642">
      <w:pPr>
        <w:shd w:val="clear" w:color="auto" w:fill="FFFFFF"/>
        <w:spacing w:after="150" w:line="240" w:lineRule="atLeast"/>
        <w:ind w:left="-851"/>
        <w:outlineLvl w:val="0"/>
        <w:rPr>
          <w:rFonts w:ascii="Arial" w:hAnsi="Arial" w:cs="Arial"/>
          <w:i/>
          <w:sz w:val="24"/>
          <w:szCs w:val="24"/>
        </w:rPr>
      </w:pPr>
    </w:p>
    <w:p w:rsidR="00C82EEF" w:rsidRPr="00610642" w:rsidRDefault="00C82EEF" w:rsidP="00610642">
      <w:pPr>
        <w:shd w:val="clear" w:color="auto" w:fill="FFFFFF"/>
        <w:spacing w:after="150" w:line="240" w:lineRule="atLeast"/>
        <w:ind w:left="-851"/>
        <w:outlineLvl w:val="0"/>
        <w:rPr>
          <w:rFonts w:ascii="Arial" w:hAnsi="Arial" w:cs="Arial"/>
          <w:i/>
          <w:sz w:val="24"/>
          <w:szCs w:val="24"/>
        </w:rPr>
      </w:pPr>
    </w:p>
    <w:p w:rsidR="00C82EEF" w:rsidRPr="00610642" w:rsidRDefault="00C82EEF" w:rsidP="00610642">
      <w:pPr>
        <w:shd w:val="clear" w:color="auto" w:fill="FFFFFF"/>
        <w:spacing w:after="150" w:line="240" w:lineRule="atLeast"/>
        <w:ind w:left="-851"/>
        <w:outlineLvl w:val="0"/>
        <w:rPr>
          <w:rFonts w:ascii="Arial" w:hAnsi="Arial" w:cs="Arial"/>
          <w:i/>
          <w:sz w:val="24"/>
          <w:szCs w:val="24"/>
        </w:rPr>
      </w:pPr>
    </w:p>
    <w:p w:rsidR="00C82EEF" w:rsidRDefault="00C82EEF" w:rsidP="00610642">
      <w:pPr>
        <w:shd w:val="clear" w:color="auto" w:fill="FFFFFF"/>
        <w:spacing w:after="150" w:line="240" w:lineRule="atLeast"/>
        <w:ind w:left="-851"/>
        <w:outlineLvl w:val="0"/>
      </w:pPr>
    </w:p>
    <w:p w:rsidR="00C82EEF" w:rsidRDefault="00C82EEF" w:rsidP="00610642">
      <w:pPr>
        <w:shd w:val="clear" w:color="auto" w:fill="FFFFFF"/>
        <w:spacing w:after="150" w:line="240" w:lineRule="atLeast"/>
        <w:ind w:left="-851"/>
        <w:outlineLvl w:val="0"/>
      </w:pPr>
    </w:p>
    <w:p w:rsidR="00C82EEF" w:rsidRDefault="00C82EEF" w:rsidP="00610642">
      <w:pPr>
        <w:shd w:val="clear" w:color="auto" w:fill="FFFFFF"/>
        <w:spacing w:after="150" w:line="240" w:lineRule="atLeast"/>
        <w:ind w:left="-851"/>
        <w:outlineLvl w:val="0"/>
      </w:pPr>
    </w:p>
    <w:p w:rsidR="00C82EEF" w:rsidRDefault="00C82EEF" w:rsidP="00C82EEF">
      <w:pPr>
        <w:shd w:val="clear" w:color="auto" w:fill="FFFFFF"/>
        <w:spacing w:after="150" w:line="240" w:lineRule="atLeast"/>
        <w:outlineLvl w:val="0"/>
      </w:pPr>
    </w:p>
    <w:p w:rsidR="00610642" w:rsidRDefault="00610642" w:rsidP="00C82EEF">
      <w:pPr>
        <w:shd w:val="clear" w:color="auto" w:fill="FFFFFF"/>
        <w:spacing w:after="150" w:line="240" w:lineRule="atLeast"/>
        <w:outlineLvl w:val="0"/>
        <w:rPr>
          <w:rFonts w:ascii="Arial" w:eastAsia="Times New Roman" w:hAnsi="Arial" w:cs="Arial"/>
          <w:color w:val="FD9A00"/>
          <w:kern w:val="36"/>
          <w:sz w:val="30"/>
          <w:szCs w:val="30"/>
          <w:lang w:eastAsia="ru-RU"/>
        </w:rPr>
      </w:pPr>
    </w:p>
    <w:p w:rsidR="00610642" w:rsidRDefault="00610642" w:rsidP="00C82EEF">
      <w:pPr>
        <w:shd w:val="clear" w:color="auto" w:fill="FFFFFF"/>
        <w:spacing w:after="150" w:line="240" w:lineRule="atLeast"/>
        <w:outlineLvl w:val="0"/>
        <w:rPr>
          <w:rFonts w:ascii="Arial" w:eastAsia="Times New Roman" w:hAnsi="Arial" w:cs="Arial"/>
          <w:color w:val="FD9A00"/>
          <w:kern w:val="36"/>
          <w:sz w:val="30"/>
          <w:szCs w:val="30"/>
          <w:lang w:eastAsia="ru-RU"/>
        </w:rPr>
      </w:pPr>
    </w:p>
    <w:p w:rsidR="00610642" w:rsidRDefault="00610642" w:rsidP="00C82EEF">
      <w:pPr>
        <w:shd w:val="clear" w:color="auto" w:fill="FFFFFF"/>
        <w:spacing w:after="150" w:line="240" w:lineRule="atLeast"/>
        <w:outlineLvl w:val="0"/>
        <w:rPr>
          <w:rFonts w:ascii="Arial" w:eastAsia="Times New Roman" w:hAnsi="Arial" w:cs="Arial"/>
          <w:color w:val="FD9A00"/>
          <w:kern w:val="36"/>
          <w:sz w:val="30"/>
          <w:szCs w:val="30"/>
          <w:lang w:eastAsia="ru-RU"/>
        </w:rPr>
      </w:pPr>
    </w:p>
    <w:p w:rsidR="00610642" w:rsidRDefault="00610642" w:rsidP="00C82EEF">
      <w:pPr>
        <w:shd w:val="clear" w:color="auto" w:fill="FFFFFF"/>
        <w:spacing w:after="150" w:line="240" w:lineRule="atLeast"/>
        <w:outlineLvl w:val="0"/>
        <w:rPr>
          <w:rFonts w:ascii="Arial" w:eastAsia="Times New Roman" w:hAnsi="Arial" w:cs="Arial"/>
          <w:color w:val="FD9A00"/>
          <w:kern w:val="36"/>
          <w:sz w:val="30"/>
          <w:szCs w:val="30"/>
          <w:lang w:eastAsia="ru-RU"/>
        </w:rPr>
      </w:pPr>
    </w:p>
    <w:p w:rsidR="00C82EEF" w:rsidRDefault="00C82EEF" w:rsidP="00C82EEF">
      <w:pPr>
        <w:shd w:val="clear" w:color="auto" w:fill="FFFFFF"/>
        <w:spacing w:after="150" w:line="240" w:lineRule="atLeast"/>
        <w:outlineLvl w:val="0"/>
        <w:rPr>
          <w:rFonts w:ascii="Arial" w:eastAsia="Times New Roman" w:hAnsi="Arial" w:cs="Arial"/>
          <w:color w:val="FD9A00"/>
          <w:kern w:val="36"/>
          <w:sz w:val="30"/>
          <w:szCs w:val="30"/>
          <w:lang w:eastAsia="ru-RU"/>
        </w:rPr>
      </w:pPr>
      <w:r w:rsidRPr="00033FA2">
        <w:rPr>
          <w:rFonts w:ascii="Arial" w:eastAsia="Times New Roman" w:hAnsi="Arial" w:cs="Arial"/>
          <w:color w:val="FD9A00"/>
          <w:kern w:val="36"/>
          <w:sz w:val="30"/>
          <w:szCs w:val="30"/>
          <w:lang w:eastAsia="ru-RU"/>
        </w:rPr>
        <w:lastRenderedPageBreak/>
        <w:t>Картотека комплексов пальчиковой гимнастики</w:t>
      </w:r>
    </w:p>
    <w:p w:rsidR="00C82EEF" w:rsidRPr="004B6701" w:rsidRDefault="00C82EEF" w:rsidP="00C82EEF">
      <w:pPr>
        <w:shd w:val="clear" w:color="auto" w:fill="FFFFFF"/>
        <w:spacing w:after="150" w:line="240" w:lineRule="atLeast"/>
        <w:outlineLvl w:val="0"/>
        <w:rPr>
          <w:rFonts w:ascii="Arial" w:eastAsia="Times New Roman" w:hAnsi="Arial" w:cs="Arial"/>
          <w:color w:val="FD9A00"/>
          <w:kern w:val="36"/>
          <w:sz w:val="30"/>
          <w:szCs w:val="30"/>
          <w:lang w:eastAsia="ru-RU"/>
        </w:rPr>
      </w:pPr>
      <w:r w:rsidRPr="00033FA2">
        <w:rPr>
          <w:rFonts w:ascii="Arial" w:eastAsia="Times New Roman" w:hAnsi="Arial" w:cs="Arial"/>
          <w:b/>
          <w:bCs/>
          <w:color w:val="555555"/>
          <w:sz w:val="21"/>
          <w:lang w:eastAsia="ru-RU"/>
        </w:rPr>
        <w:t>Машина</w:t>
      </w:r>
    </w:p>
    <w:tbl>
      <w:tblPr>
        <w:tblStyle w:val="af5"/>
        <w:tblW w:w="0" w:type="auto"/>
        <w:tblInd w:w="-601" w:type="dxa"/>
        <w:tblLook w:val="04A0"/>
      </w:tblPr>
      <w:tblGrid>
        <w:gridCol w:w="4820"/>
        <w:gridCol w:w="4536"/>
      </w:tblGrid>
      <w:tr w:rsidR="00C82EEF" w:rsidTr="00C82EEF">
        <w:tc>
          <w:tcPr>
            <w:tcW w:w="4820" w:type="dxa"/>
          </w:tcPr>
          <w:p w:rsidR="00C82EEF" w:rsidRDefault="00C82EEF" w:rsidP="009E2BB1">
            <w:pPr>
              <w:spacing w:line="315" w:lineRule="atLeast"/>
              <w:jc w:val="both"/>
              <w:rPr>
                <w:rFonts w:ascii="Arial" w:hAnsi="Arial" w:cs="Arial"/>
                <w:color w:val="555555"/>
                <w:sz w:val="21"/>
                <w:szCs w:val="21"/>
                <w:lang w:eastAsia="ru-RU"/>
              </w:rPr>
            </w:pPr>
            <w:r>
              <w:rPr>
                <w:rFonts w:ascii="Arial" w:hAnsi="Arial" w:cs="Arial"/>
                <w:color w:val="555555"/>
                <w:sz w:val="21"/>
                <w:szCs w:val="21"/>
                <w:lang w:eastAsia="ru-RU"/>
              </w:rPr>
              <w:t>Стихотворное содержание</w:t>
            </w:r>
          </w:p>
        </w:tc>
        <w:tc>
          <w:tcPr>
            <w:tcW w:w="4536" w:type="dxa"/>
          </w:tcPr>
          <w:p w:rsidR="00C82EEF" w:rsidRDefault="00C82EEF" w:rsidP="009E2BB1">
            <w:pPr>
              <w:spacing w:line="315" w:lineRule="atLeast"/>
              <w:jc w:val="both"/>
              <w:rPr>
                <w:rFonts w:ascii="Arial" w:hAnsi="Arial" w:cs="Arial"/>
                <w:color w:val="555555"/>
                <w:sz w:val="21"/>
                <w:szCs w:val="21"/>
                <w:lang w:eastAsia="ru-RU"/>
              </w:rPr>
            </w:pPr>
            <w:r>
              <w:rPr>
                <w:rFonts w:ascii="Arial" w:hAnsi="Arial" w:cs="Arial"/>
                <w:color w:val="555555"/>
                <w:sz w:val="21"/>
                <w:szCs w:val="21"/>
                <w:lang w:eastAsia="ru-RU"/>
              </w:rPr>
              <w:t>Действия детей.</w:t>
            </w:r>
          </w:p>
        </w:tc>
      </w:tr>
      <w:tr w:rsidR="00C82EEF" w:rsidTr="00C82EEF">
        <w:tc>
          <w:tcPr>
            <w:tcW w:w="4820" w:type="dxa"/>
          </w:tcPr>
          <w:p w:rsidR="00C82EEF" w:rsidRPr="00033FA2" w:rsidRDefault="00C82EEF" w:rsidP="009E2BB1">
            <w:pPr>
              <w:pStyle w:val="af3"/>
              <w:rPr>
                <w:lang w:eastAsia="ru-RU"/>
              </w:rPr>
            </w:pPr>
            <w:proofErr w:type="spellStart"/>
            <w:r w:rsidRPr="00033FA2">
              <w:rPr>
                <w:lang w:eastAsia="ru-RU"/>
              </w:rPr>
              <w:t>Би</w:t>
            </w:r>
            <w:proofErr w:type="spellEnd"/>
            <w:r w:rsidRPr="00033FA2">
              <w:rPr>
                <w:lang w:eastAsia="ru-RU"/>
              </w:rPr>
              <w:t xml:space="preserve"> - </w:t>
            </w:r>
            <w:proofErr w:type="spellStart"/>
            <w:r w:rsidRPr="00033FA2">
              <w:rPr>
                <w:lang w:eastAsia="ru-RU"/>
              </w:rPr>
              <w:t>би</w:t>
            </w:r>
            <w:proofErr w:type="spellEnd"/>
            <w:r w:rsidRPr="00033FA2">
              <w:rPr>
                <w:lang w:eastAsia="ru-RU"/>
              </w:rPr>
              <w:t xml:space="preserve"> - </w:t>
            </w:r>
            <w:proofErr w:type="spellStart"/>
            <w:r w:rsidRPr="00033FA2">
              <w:rPr>
                <w:lang w:eastAsia="ru-RU"/>
              </w:rPr>
              <w:t>би</w:t>
            </w:r>
            <w:proofErr w:type="spellEnd"/>
            <w:r w:rsidRPr="00033FA2">
              <w:rPr>
                <w:lang w:eastAsia="ru-RU"/>
              </w:rPr>
              <w:t xml:space="preserve"> - гудит машина.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Д</w:t>
            </w:r>
            <w:r w:rsidRPr="00033FA2">
              <w:rPr>
                <w:lang w:eastAsia="ru-RU"/>
              </w:rPr>
              <w:t>ети ритмично постукивают кула</w:t>
            </w:r>
            <w:r>
              <w:rPr>
                <w:lang w:eastAsia="ru-RU"/>
              </w:rPr>
              <w:t>чком одной руки о ладонь другой</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Тук - тук - тук - мотор стучит.</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Ритмично хлопают руками</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 Едем, едем, едем, едем, -</w:t>
            </w:r>
          </w:p>
          <w:p w:rsidR="00C82EEF" w:rsidRPr="00033FA2" w:rsidRDefault="00C82EEF" w:rsidP="009E2BB1">
            <w:pPr>
              <w:pStyle w:val="af3"/>
              <w:rPr>
                <w:lang w:eastAsia="ru-RU"/>
              </w:rPr>
            </w:pPr>
            <w:r w:rsidRPr="00033FA2">
              <w:rPr>
                <w:lang w:eastAsia="ru-RU"/>
              </w:rPr>
              <w:t>Он так громко говорит.</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Ритмично потопывают ногами</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Шины трутся о дорогу.</w:t>
            </w:r>
          </w:p>
          <w:p w:rsidR="00C82EEF" w:rsidRDefault="00C82EEF" w:rsidP="009E2BB1">
            <w:pPr>
              <w:pStyle w:val="af3"/>
              <w:rPr>
                <w:lang w:eastAsia="ru-RU"/>
              </w:rPr>
            </w:pPr>
            <w:proofErr w:type="spellStart"/>
            <w:proofErr w:type="gramStart"/>
            <w:r w:rsidRPr="00033FA2">
              <w:rPr>
                <w:lang w:eastAsia="ru-RU"/>
              </w:rPr>
              <w:t>Шу</w:t>
            </w:r>
            <w:proofErr w:type="spellEnd"/>
            <w:r w:rsidRPr="00033FA2">
              <w:rPr>
                <w:lang w:eastAsia="ru-RU"/>
              </w:rPr>
              <w:t xml:space="preserve"> - </w:t>
            </w:r>
            <w:proofErr w:type="spellStart"/>
            <w:r w:rsidRPr="00033FA2">
              <w:rPr>
                <w:lang w:eastAsia="ru-RU"/>
              </w:rPr>
              <w:t>шу</w:t>
            </w:r>
            <w:proofErr w:type="spellEnd"/>
            <w:proofErr w:type="gramEnd"/>
            <w:r w:rsidRPr="00033FA2">
              <w:rPr>
                <w:lang w:eastAsia="ru-RU"/>
              </w:rPr>
              <w:t xml:space="preserve"> - </w:t>
            </w:r>
            <w:proofErr w:type="spellStart"/>
            <w:r w:rsidRPr="00033FA2">
              <w:rPr>
                <w:lang w:eastAsia="ru-RU"/>
              </w:rPr>
              <w:t>шу</w:t>
            </w:r>
            <w:proofErr w:type="spellEnd"/>
            <w:r w:rsidRPr="00033FA2">
              <w:rPr>
                <w:lang w:eastAsia="ru-RU"/>
              </w:rPr>
              <w:t xml:space="preserve"> - они шуршат</w:t>
            </w:r>
          </w:p>
        </w:tc>
        <w:tc>
          <w:tcPr>
            <w:tcW w:w="4536" w:type="dxa"/>
          </w:tcPr>
          <w:p w:rsidR="00C82EEF" w:rsidRDefault="00C82EEF" w:rsidP="009E2BB1">
            <w:pPr>
              <w:pStyle w:val="af3"/>
              <w:rPr>
                <w:lang w:eastAsia="ru-RU"/>
              </w:rPr>
            </w:pPr>
            <w:r>
              <w:rPr>
                <w:lang w:eastAsia="ru-RU"/>
              </w:rPr>
              <w:t>П</w:t>
            </w:r>
            <w:r w:rsidRPr="00033FA2">
              <w:rPr>
                <w:lang w:eastAsia="ru-RU"/>
              </w:rPr>
              <w:t>отирают ладони</w:t>
            </w:r>
          </w:p>
        </w:tc>
      </w:tr>
      <w:tr w:rsidR="00C82EEF" w:rsidTr="00C82EEF">
        <w:tc>
          <w:tcPr>
            <w:tcW w:w="4820" w:type="dxa"/>
          </w:tcPr>
          <w:p w:rsidR="00C82EEF" w:rsidRPr="00033FA2" w:rsidRDefault="00C82EEF" w:rsidP="009E2BB1">
            <w:pPr>
              <w:pStyle w:val="af3"/>
              <w:rPr>
                <w:lang w:eastAsia="ru-RU"/>
              </w:rPr>
            </w:pPr>
            <w:r w:rsidRPr="00033FA2">
              <w:rPr>
                <w:lang w:eastAsia="ru-RU"/>
              </w:rPr>
              <w:t>Быстро катятся колеса.</w:t>
            </w:r>
          </w:p>
          <w:p w:rsidR="00C82EEF" w:rsidRPr="00033FA2" w:rsidRDefault="00C82EEF" w:rsidP="009E2BB1">
            <w:pPr>
              <w:pStyle w:val="af3"/>
              <w:rPr>
                <w:lang w:eastAsia="ru-RU"/>
              </w:rPr>
            </w:pPr>
            <w:r w:rsidRPr="00033FA2">
              <w:rPr>
                <w:lang w:eastAsia="ru-RU"/>
              </w:rPr>
              <w:t>Та - та - та - вперед спешат.</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Д</w:t>
            </w:r>
            <w:r w:rsidRPr="00033FA2">
              <w:rPr>
                <w:lang w:eastAsia="ru-RU"/>
              </w:rPr>
              <w:t>елают ритмичную «вертушку» руками</w:t>
            </w:r>
            <w:r>
              <w:rPr>
                <w:lang w:eastAsia="ru-RU"/>
              </w:rPr>
              <w:t>.</w:t>
            </w:r>
          </w:p>
        </w:tc>
      </w:tr>
    </w:tbl>
    <w:p w:rsidR="00C82EEF" w:rsidRDefault="00C82EEF" w:rsidP="00C82EEF">
      <w:pPr>
        <w:shd w:val="clear" w:color="auto" w:fill="FFFFFF"/>
        <w:spacing w:line="315" w:lineRule="atLeast"/>
        <w:jc w:val="both"/>
        <w:rPr>
          <w:rFonts w:ascii="Arial" w:eastAsia="Times New Roman" w:hAnsi="Arial" w:cs="Arial"/>
          <w:b/>
          <w:bCs/>
          <w:color w:val="555555"/>
          <w:sz w:val="21"/>
          <w:lang w:eastAsia="ru-RU"/>
        </w:rPr>
      </w:pPr>
      <w:r w:rsidRPr="00033FA2">
        <w:rPr>
          <w:rFonts w:ascii="Arial" w:eastAsia="Times New Roman" w:hAnsi="Arial" w:cs="Arial"/>
          <w:b/>
          <w:bCs/>
          <w:color w:val="555555"/>
          <w:sz w:val="21"/>
          <w:lang w:eastAsia="ru-RU"/>
        </w:rPr>
        <w:t>Слова</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Раз и два, раз и два!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Сжимают и разжимают пальцы</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Сложим мы из букв слова.</w:t>
            </w:r>
          </w:p>
          <w:p w:rsidR="00C82EEF" w:rsidRDefault="00C82EEF" w:rsidP="009E2BB1">
            <w:pPr>
              <w:pStyle w:val="af3"/>
              <w:rPr>
                <w:lang w:eastAsia="ru-RU"/>
              </w:rPr>
            </w:pPr>
            <w:r w:rsidRPr="00033FA2">
              <w:rPr>
                <w:lang w:eastAsia="ru-RU"/>
              </w:rPr>
              <w:t>Солнце - слово лучистое.</w:t>
            </w:r>
          </w:p>
        </w:tc>
        <w:tc>
          <w:tcPr>
            <w:tcW w:w="4536" w:type="dxa"/>
          </w:tcPr>
          <w:p w:rsidR="00C82EEF" w:rsidRPr="00033FA2" w:rsidRDefault="00C82EEF" w:rsidP="009E2BB1">
            <w:pPr>
              <w:pStyle w:val="af3"/>
              <w:rPr>
                <w:lang w:eastAsia="ru-RU"/>
              </w:rPr>
            </w:pPr>
            <w:r>
              <w:rPr>
                <w:lang w:eastAsia="ru-RU"/>
              </w:rPr>
              <w:t>Р</w:t>
            </w:r>
            <w:r w:rsidRPr="00033FA2">
              <w:rPr>
                <w:lang w:eastAsia="ru-RU"/>
              </w:rPr>
              <w:t>аздвигают пальцы и кладут тыльную сторону ладони одной руки на ладонь другой так, чтобы пальц</w:t>
            </w:r>
            <w:r>
              <w:rPr>
                <w:lang w:eastAsia="ru-RU"/>
              </w:rPr>
              <w:t>ы образовали лучики</w:t>
            </w:r>
          </w:p>
          <w:p w:rsidR="00C82EEF" w:rsidRDefault="00C82EEF" w:rsidP="009E2BB1">
            <w:pPr>
              <w:pStyle w:val="af3"/>
              <w:rPr>
                <w:lang w:eastAsia="ru-RU"/>
              </w:rPr>
            </w:pPr>
          </w:p>
        </w:tc>
      </w:tr>
      <w:tr w:rsidR="00C82EEF" w:rsidTr="00C82EEF">
        <w:tc>
          <w:tcPr>
            <w:tcW w:w="4820" w:type="dxa"/>
          </w:tcPr>
          <w:p w:rsidR="00C82EEF" w:rsidRDefault="00C82EEF" w:rsidP="009E2BB1">
            <w:pPr>
              <w:pStyle w:val="af3"/>
              <w:rPr>
                <w:lang w:eastAsia="ru-RU"/>
              </w:rPr>
            </w:pPr>
            <w:r w:rsidRPr="00033FA2">
              <w:rPr>
                <w:lang w:eastAsia="ru-RU"/>
              </w:rPr>
              <w:t>Кошка - слово пушистое</w:t>
            </w:r>
          </w:p>
        </w:tc>
        <w:tc>
          <w:tcPr>
            <w:tcW w:w="4536" w:type="dxa"/>
          </w:tcPr>
          <w:p w:rsidR="00C82EEF" w:rsidRPr="00033FA2" w:rsidRDefault="00C82EEF" w:rsidP="009E2BB1">
            <w:pPr>
              <w:pStyle w:val="af3"/>
              <w:rPr>
                <w:lang w:eastAsia="ru-RU"/>
              </w:rPr>
            </w:pPr>
            <w:r>
              <w:rPr>
                <w:lang w:eastAsia="ru-RU"/>
              </w:rPr>
              <w:t>П</w:t>
            </w:r>
            <w:r w:rsidRPr="00033FA2">
              <w:rPr>
                <w:lang w:eastAsia="ru-RU"/>
              </w:rPr>
              <w:t xml:space="preserve">ридерживают большим пальцем ср. и </w:t>
            </w:r>
            <w:proofErr w:type="spellStart"/>
            <w:r w:rsidRPr="00033FA2">
              <w:rPr>
                <w:lang w:eastAsia="ru-RU"/>
              </w:rPr>
              <w:t>безым</w:t>
            </w:r>
            <w:proofErr w:type="spellEnd"/>
            <w:r w:rsidRPr="00033FA2">
              <w:rPr>
                <w:lang w:eastAsia="ru-RU"/>
              </w:rPr>
              <w:t>. ; слегка приподнимая со</w:t>
            </w:r>
            <w:r>
              <w:rPr>
                <w:lang w:eastAsia="ru-RU"/>
              </w:rPr>
              <w:t>гнутые указ</w:t>
            </w:r>
            <w:proofErr w:type="gramStart"/>
            <w:r>
              <w:rPr>
                <w:lang w:eastAsia="ru-RU"/>
              </w:rPr>
              <w:t>.</w:t>
            </w:r>
            <w:proofErr w:type="gramEnd"/>
            <w:r>
              <w:rPr>
                <w:lang w:eastAsia="ru-RU"/>
              </w:rPr>
              <w:t xml:space="preserve"> </w:t>
            </w:r>
            <w:proofErr w:type="gramStart"/>
            <w:r>
              <w:rPr>
                <w:lang w:eastAsia="ru-RU"/>
              </w:rPr>
              <w:t>и</w:t>
            </w:r>
            <w:proofErr w:type="gramEnd"/>
            <w:r>
              <w:rPr>
                <w:lang w:eastAsia="ru-RU"/>
              </w:rPr>
              <w:t xml:space="preserve"> мизинец - «ушки»</w:t>
            </w:r>
          </w:p>
          <w:p w:rsidR="00C82EEF" w:rsidRDefault="00C82EEF" w:rsidP="009E2BB1">
            <w:pPr>
              <w:pStyle w:val="af3"/>
              <w:rPr>
                <w:lang w:eastAsia="ru-RU"/>
              </w:rPr>
            </w:pPr>
          </w:p>
        </w:tc>
      </w:tr>
      <w:tr w:rsidR="00C82EEF" w:rsidTr="00C82EEF">
        <w:tc>
          <w:tcPr>
            <w:tcW w:w="4820" w:type="dxa"/>
          </w:tcPr>
          <w:p w:rsidR="00C82EEF" w:rsidRDefault="00C82EEF" w:rsidP="009E2BB1">
            <w:pPr>
              <w:pStyle w:val="af3"/>
              <w:rPr>
                <w:lang w:eastAsia="ru-RU"/>
              </w:rPr>
            </w:pPr>
            <w:r w:rsidRPr="00033FA2">
              <w:rPr>
                <w:lang w:eastAsia="ru-RU"/>
              </w:rPr>
              <w:t>Корова - слово рогатое</w:t>
            </w:r>
          </w:p>
        </w:tc>
        <w:tc>
          <w:tcPr>
            <w:tcW w:w="4536" w:type="dxa"/>
          </w:tcPr>
          <w:p w:rsidR="00C82EEF" w:rsidRDefault="00C82EEF" w:rsidP="009E2BB1">
            <w:pPr>
              <w:pStyle w:val="af3"/>
              <w:rPr>
                <w:lang w:eastAsia="ru-RU"/>
              </w:rPr>
            </w:pPr>
            <w:r>
              <w:rPr>
                <w:lang w:eastAsia="ru-RU"/>
              </w:rPr>
              <w:t>В</w:t>
            </w:r>
            <w:r w:rsidRPr="00033FA2">
              <w:rPr>
                <w:lang w:eastAsia="ru-RU"/>
              </w:rPr>
              <w:t>ыпрямляют указ</w:t>
            </w:r>
            <w:proofErr w:type="gramStart"/>
            <w:r w:rsidRPr="00033FA2">
              <w:rPr>
                <w:lang w:eastAsia="ru-RU"/>
              </w:rPr>
              <w:t>.</w:t>
            </w:r>
            <w:proofErr w:type="gramEnd"/>
            <w:r w:rsidRPr="00033FA2">
              <w:rPr>
                <w:lang w:eastAsia="ru-RU"/>
              </w:rPr>
              <w:t xml:space="preserve"> </w:t>
            </w:r>
            <w:proofErr w:type="gramStart"/>
            <w:r w:rsidRPr="00033FA2">
              <w:rPr>
                <w:lang w:eastAsia="ru-RU"/>
              </w:rPr>
              <w:t>п</w:t>
            </w:r>
            <w:proofErr w:type="gramEnd"/>
            <w:r w:rsidRPr="00033FA2">
              <w:rPr>
                <w:lang w:eastAsia="ru-RU"/>
              </w:rPr>
              <w:t>алец и мизинец - «рога»</w:t>
            </w:r>
          </w:p>
        </w:tc>
      </w:tr>
      <w:tr w:rsidR="00C82EEF" w:rsidTr="00C82EEF">
        <w:tc>
          <w:tcPr>
            <w:tcW w:w="4820" w:type="dxa"/>
          </w:tcPr>
          <w:p w:rsidR="00C82EEF" w:rsidRPr="00033FA2" w:rsidRDefault="00C82EEF" w:rsidP="009E2BB1">
            <w:pPr>
              <w:pStyle w:val="af3"/>
              <w:rPr>
                <w:lang w:eastAsia="ru-RU"/>
              </w:rPr>
            </w:pPr>
            <w:r w:rsidRPr="00033FA2">
              <w:rPr>
                <w:lang w:eastAsia="ru-RU"/>
              </w:rPr>
              <w:t>А слово «арбуз» - полосатое.</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С</w:t>
            </w:r>
            <w:r w:rsidRPr="00033FA2">
              <w:rPr>
                <w:lang w:eastAsia="ru-RU"/>
              </w:rPr>
              <w:t>оединяют подушечки пальцев, округляя свод кисти - «арбуз»</w:t>
            </w:r>
          </w:p>
          <w:p w:rsidR="00C82EEF" w:rsidRDefault="00C82EEF" w:rsidP="009E2BB1">
            <w:pPr>
              <w:pStyle w:val="af3"/>
              <w:rPr>
                <w:lang w:eastAsia="ru-RU"/>
              </w:rPr>
            </w:pPr>
          </w:p>
        </w:tc>
      </w:tr>
    </w:tbl>
    <w:p w:rsidR="00C82EEF" w:rsidRDefault="00C82EEF" w:rsidP="00C82EEF">
      <w:pPr>
        <w:shd w:val="clear" w:color="auto" w:fill="FFFFFF"/>
        <w:spacing w:line="315" w:lineRule="atLeast"/>
        <w:jc w:val="both"/>
        <w:rPr>
          <w:rFonts w:ascii="Arial" w:eastAsia="Times New Roman" w:hAnsi="Arial" w:cs="Arial"/>
          <w:b/>
          <w:bCs/>
          <w:color w:val="555555"/>
          <w:sz w:val="21"/>
          <w:lang w:eastAsia="ru-RU"/>
        </w:rPr>
      </w:pPr>
      <w:r w:rsidRPr="00033FA2">
        <w:rPr>
          <w:rFonts w:ascii="Arial" w:eastAsia="Times New Roman" w:hAnsi="Arial" w:cs="Arial"/>
          <w:b/>
          <w:bCs/>
          <w:color w:val="555555"/>
          <w:sz w:val="21"/>
          <w:lang w:eastAsia="ru-RU"/>
        </w:rPr>
        <w:t>«Мышка и кошка»</w:t>
      </w:r>
    </w:p>
    <w:tbl>
      <w:tblPr>
        <w:tblStyle w:val="af5"/>
        <w:tblW w:w="0" w:type="auto"/>
        <w:tblInd w:w="-601" w:type="dxa"/>
        <w:tblLook w:val="04A0"/>
      </w:tblPr>
      <w:tblGrid>
        <w:gridCol w:w="4820"/>
        <w:gridCol w:w="4536"/>
      </w:tblGrid>
      <w:tr w:rsidR="00C82EEF" w:rsidTr="00C82EEF">
        <w:trPr>
          <w:trHeight w:val="949"/>
        </w:trPr>
        <w:tc>
          <w:tcPr>
            <w:tcW w:w="4820" w:type="dxa"/>
          </w:tcPr>
          <w:p w:rsidR="00C82EEF" w:rsidRPr="005868EE" w:rsidRDefault="00C82EEF" w:rsidP="009E2BB1">
            <w:pPr>
              <w:pStyle w:val="af3"/>
              <w:rPr>
                <w:lang w:eastAsia="ru-RU"/>
              </w:rPr>
            </w:pPr>
            <w:r w:rsidRPr="005868EE">
              <w:rPr>
                <w:lang w:eastAsia="ru-RU"/>
              </w:rPr>
              <w:t xml:space="preserve"> - Пи - пи - пи, - пищала мышка</w:t>
            </w:r>
          </w:p>
          <w:p w:rsidR="00C82EEF" w:rsidRPr="005868EE" w:rsidRDefault="00C82EEF" w:rsidP="009E2BB1">
            <w:pPr>
              <w:pStyle w:val="af3"/>
              <w:rPr>
                <w:lang w:eastAsia="ru-RU"/>
              </w:rPr>
            </w:pPr>
          </w:p>
        </w:tc>
        <w:tc>
          <w:tcPr>
            <w:tcW w:w="4536" w:type="dxa"/>
          </w:tcPr>
          <w:p w:rsidR="00C82EEF" w:rsidRPr="005868EE" w:rsidRDefault="00C82EEF" w:rsidP="009E2BB1">
            <w:pPr>
              <w:pStyle w:val="af3"/>
              <w:rPr>
                <w:lang w:eastAsia="ru-RU"/>
              </w:rPr>
            </w:pPr>
            <w:r>
              <w:rPr>
                <w:lang w:eastAsia="ru-RU"/>
              </w:rPr>
              <w:t>Р</w:t>
            </w:r>
            <w:r w:rsidRPr="005868EE">
              <w:rPr>
                <w:lang w:eastAsia="ru-RU"/>
              </w:rPr>
              <w:t>итмично щелкают пальцами рук</w:t>
            </w:r>
          </w:p>
        </w:tc>
      </w:tr>
      <w:tr w:rsidR="00C82EEF" w:rsidTr="00C82EEF">
        <w:tc>
          <w:tcPr>
            <w:tcW w:w="4820" w:type="dxa"/>
          </w:tcPr>
          <w:p w:rsidR="00C82EEF" w:rsidRPr="005868EE" w:rsidRDefault="00C82EEF" w:rsidP="009E2BB1">
            <w:pPr>
              <w:pStyle w:val="af3"/>
              <w:rPr>
                <w:rFonts w:asciiTheme="minorHAnsi" w:hAnsiTheme="minorHAnsi"/>
                <w:sz w:val="22"/>
                <w:szCs w:val="22"/>
                <w:lang w:eastAsia="ru-RU"/>
              </w:rPr>
            </w:pPr>
            <w:r w:rsidRPr="005868EE">
              <w:rPr>
                <w:rFonts w:asciiTheme="minorHAnsi" w:hAnsiTheme="minorHAnsi"/>
                <w:sz w:val="22"/>
                <w:szCs w:val="22"/>
                <w:lang w:eastAsia="ru-RU"/>
              </w:rPr>
              <w:t>- Кошка на охоту вышла!</w:t>
            </w:r>
          </w:p>
          <w:p w:rsidR="00C82EEF" w:rsidRPr="005868EE" w:rsidRDefault="00C82EEF" w:rsidP="009E2BB1">
            <w:pPr>
              <w:pStyle w:val="af3"/>
              <w:rPr>
                <w:rFonts w:asciiTheme="minorHAnsi" w:hAnsiTheme="minorHAnsi"/>
                <w:sz w:val="22"/>
                <w:szCs w:val="22"/>
                <w:lang w:eastAsia="ru-RU"/>
              </w:rPr>
            </w:pPr>
            <w:r w:rsidRPr="005868EE">
              <w:rPr>
                <w:rFonts w:asciiTheme="minorHAnsi" w:hAnsiTheme="minorHAnsi"/>
                <w:sz w:val="22"/>
                <w:szCs w:val="22"/>
                <w:lang w:eastAsia="ru-RU"/>
              </w:rPr>
              <w:t>Мне так страшно, трепещу.</w:t>
            </w:r>
          </w:p>
          <w:p w:rsidR="00C82EEF" w:rsidRPr="005868EE" w:rsidRDefault="00C82EEF" w:rsidP="009E2BB1">
            <w:pPr>
              <w:pStyle w:val="af3"/>
              <w:rPr>
                <w:rFonts w:asciiTheme="minorHAnsi" w:hAnsiTheme="minorHAnsi"/>
                <w:sz w:val="22"/>
                <w:szCs w:val="22"/>
                <w:lang w:eastAsia="ru-RU"/>
              </w:rPr>
            </w:pP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w:t>
            </w:r>
          </w:p>
          <w:p w:rsidR="00C82EEF" w:rsidRPr="005868EE" w:rsidRDefault="00C82EEF" w:rsidP="009E2BB1">
            <w:pPr>
              <w:pStyle w:val="af3"/>
              <w:rPr>
                <w:rFonts w:asciiTheme="minorHAnsi" w:hAnsiTheme="minorHAnsi"/>
                <w:sz w:val="22"/>
                <w:szCs w:val="22"/>
                <w:lang w:eastAsia="ru-RU"/>
              </w:rPr>
            </w:pPr>
          </w:p>
          <w:p w:rsidR="00C82EEF" w:rsidRPr="005868EE" w:rsidRDefault="00C82EEF" w:rsidP="009E2BB1">
            <w:pPr>
              <w:pStyle w:val="af3"/>
              <w:rPr>
                <w:rFonts w:asciiTheme="minorHAnsi" w:hAnsiTheme="minorHAnsi"/>
                <w:sz w:val="22"/>
                <w:szCs w:val="22"/>
                <w:lang w:eastAsia="ru-RU"/>
              </w:rPr>
            </w:pPr>
          </w:p>
        </w:tc>
        <w:tc>
          <w:tcPr>
            <w:tcW w:w="4536" w:type="dxa"/>
          </w:tcPr>
          <w:p w:rsidR="00C82EEF" w:rsidRPr="005868EE" w:rsidRDefault="00C82EEF" w:rsidP="009E2BB1">
            <w:pPr>
              <w:pStyle w:val="af3"/>
              <w:rPr>
                <w:lang w:eastAsia="ru-RU"/>
              </w:rPr>
            </w:pPr>
            <w:r>
              <w:rPr>
                <w:lang w:eastAsia="ru-RU"/>
              </w:rPr>
              <w:t>Р</w:t>
            </w:r>
            <w:r w:rsidRPr="005868EE">
              <w:rPr>
                <w:lang w:eastAsia="ru-RU"/>
              </w:rPr>
              <w:t>итмично постукивают по пле</w:t>
            </w:r>
            <w:r>
              <w:rPr>
                <w:lang w:eastAsia="ru-RU"/>
              </w:rPr>
              <w:t>чам скрещенными на груди руками</w:t>
            </w:r>
          </w:p>
          <w:p w:rsidR="00C82EEF" w:rsidRPr="005868EE" w:rsidRDefault="00C82EEF" w:rsidP="009E2BB1">
            <w:pPr>
              <w:pStyle w:val="af3"/>
              <w:rPr>
                <w:lang w:eastAsia="ru-RU"/>
              </w:rPr>
            </w:pPr>
          </w:p>
        </w:tc>
      </w:tr>
      <w:tr w:rsidR="00C82EEF" w:rsidTr="00C82EEF">
        <w:tc>
          <w:tcPr>
            <w:tcW w:w="4820" w:type="dxa"/>
          </w:tcPr>
          <w:p w:rsidR="00C82EEF" w:rsidRPr="005868EE" w:rsidRDefault="00C82EEF" w:rsidP="009E2BB1">
            <w:pPr>
              <w:pStyle w:val="af3"/>
              <w:rPr>
                <w:rFonts w:asciiTheme="minorHAnsi" w:hAnsiTheme="minorHAnsi"/>
                <w:sz w:val="22"/>
                <w:szCs w:val="22"/>
                <w:lang w:eastAsia="ru-RU"/>
              </w:rPr>
            </w:pPr>
            <w:r w:rsidRPr="005868EE">
              <w:rPr>
                <w:rFonts w:asciiTheme="minorHAnsi" w:hAnsiTheme="minorHAnsi"/>
                <w:sz w:val="22"/>
                <w:szCs w:val="22"/>
                <w:lang w:eastAsia="ru-RU"/>
              </w:rPr>
              <w:t>Норку я свою ищу.</w:t>
            </w:r>
          </w:p>
          <w:p w:rsidR="00C82EEF" w:rsidRPr="005868EE" w:rsidRDefault="00C82EEF" w:rsidP="009E2BB1">
            <w:pPr>
              <w:pStyle w:val="af3"/>
              <w:rPr>
                <w:rFonts w:asciiTheme="minorHAnsi" w:hAnsiTheme="minorHAnsi"/>
                <w:sz w:val="22"/>
                <w:szCs w:val="22"/>
                <w:lang w:eastAsia="ru-RU"/>
              </w:rPr>
            </w:pP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 xml:space="preserve"> - </w:t>
            </w:r>
            <w:proofErr w:type="spellStart"/>
            <w:r w:rsidRPr="005868EE">
              <w:rPr>
                <w:rFonts w:asciiTheme="minorHAnsi" w:hAnsiTheme="minorHAnsi"/>
                <w:sz w:val="22"/>
                <w:szCs w:val="22"/>
                <w:lang w:eastAsia="ru-RU"/>
              </w:rPr>
              <w:t>щу</w:t>
            </w:r>
            <w:proofErr w:type="spellEnd"/>
            <w:r w:rsidRPr="005868EE">
              <w:rPr>
                <w:rFonts w:asciiTheme="minorHAnsi" w:hAnsiTheme="minorHAnsi"/>
                <w:sz w:val="22"/>
                <w:szCs w:val="22"/>
                <w:lang w:eastAsia="ru-RU"/>
              </w:rPr>
              <w:t>.</w:t>
            </w:r>
          </w:p>
          <w:p w:rsidR="00C82EEF" w:rsidRPr="005868EE" w:rsidRDefault="00C82EEF" w:rsidP="009E2BB1">
            <w:pPr>
              <w:pStyle w:val="af3"/>
              <w:rPr>
                <w:rFonts w:asciiTheme="minorHAnsi" w:hAnsiTheme="minorHAnsi"/>
                <w:sz w:val="22"/>
                <w:szCs w:val="22"/>
                <w:lang w:eastAsia="ru-RU"/>
              </w:rPr>
            </w:pPr>
          </w:p>
          <w:p w:rsidR="00C82EEF" w:rsidRPr="005868EE" w:rsidRDefault="00C82EEF" w:rsidP="009E2BB1">
            <w:pPr>
              <w:pStyle w:val="af3"/>
              <w:rPr>
                <w:rFonts w:asciiTheme="minorHAnsi" w:hAnsiTheme="minorHAnsi"/>
                <w:sz w:val="22"/>
                <w:szCs w:val="22"/>
                <w:lang w:eastAsia="ru-RU"/>
              </w:rPr>
            </w:pPr>
          </w:p>
        </w:tc>
        <w:tc>
          <w:tcPr>
            <w:tcW w:w="4536" w:type="dxa"/>
          </w:tcPr>
          <w:p w:rsidR="00C82EEF" w:rsidRPr="005868EE" w:rsidRDefault="00C82EEF" w:rsidP="009E2BB1">
            <w:pPr>
              <w:pStyle w:val="af3"/>
              <w:rPr>
                <w:lang w:eastAsia="ru-RU"/>
              </w:rPr>
            </w:pPr>
            <w:r>
              <w:rPr>
                <w:lang w:eastAsia="ru-RU"/>
              </w:rPr>
              <w:t>Ритмично притоптывают ногами</w:t>
            </w:r>
          </w:p>
          <w:p w:rsidR="00C82EEF" w:rsidRPr="005868EE" w:rsidRDefault="00C82EEF" w:rsidP="009E2BB1">
            <w:pPr>
              <w:pStyle w:val="af3"/>
              <w:rPr>
                <w:lang w:eastAsia="ru-RU"/>
              </w:rPr>
            </w:pPr>
          </w:p>
        </w:tc>
      </w:tr>
      <w:tr w:rsidR="00C82EEF" w:rsidTr="00C82EEF">
        <w:tc>
          <w:tcPr>
            <w:tcW w:w="4820" w:type="dxa"/>
          </w:tcPr>
          <w:p w:rsidR="00C82EEF" w:rsidRPr="005868EE" w:rsidRDefault="00C82EEF" w:rsidP="009E2BB1">
            <w:pPr>
              <w:pStyle w:val="af3"/>
              <w:rPr>
                <w:rFonts w:asciiTheme="minorHAnsi" w:hAnsiTheme="minorHAnsi"/>
                <w:sz w:val="22"/>
                <w:szCs w:val="22"/>
                <w:lang w:eastAsia="ru-RU"/>
              </w:rPr>
            </w:pPr>
            <w:r w:rsidRPr="005868EE">
              <w:rPr>
                <w:rFonts w:asciiTheme="minorHAnsi" w:hAnsiTheme="minorHAnsi"/>
                <w:sz w:val="22"/>
                <w:szCs w:val="22"/>
                <w:lang w:eastAsia="ru-RU"/>
              </w:rPr>
              <w:t>Кошка притворилась доброй:</w:t>
            </w:r>
          </w:p>
          <w:p w:rsidR="00C82EEF" w:rsidRPr="005868EE" w:rsidRDefault="00C82EEF" w:rsidP="009E2BB1">
            <w:pPr>
              <w:pStyle w:val="af3"/>
              <w:rPr>
                <w:rFonts w:asciiTheme="minorHAnsi" w:hAnsiTheme="minorHAnsi"/>
                <w:sz w:val="22"/>
                <w:szCs w:val="22"/>
                <w:lang w:eastAsia="ru-RU"/>
              </w:rPr>
            </w:pPr>
            <w:r w:rsidRPr="005868EE">
              <w:rPr>
                <w:rFonts w:asciiTheme="minorHAnsi" w:hAnsiTheme="minorHAnsi"/>
                <w:sz w:val="22"/>
                <w:szCs w:val="22"/>
                <w:lang w:eastAsia="ru-RU"/>
              </w:rPr>
              <w:t xml:space="preserve">- </w:t>
            </w:r>
            <w:proofErr w:type="spellStart"/>
            <w:r w:rsidRPr="005868EE">
              <w:rPr>
                <w:rFonts w:asciiTheme="minorHAnsi" w:hAnsiTheme="minorHAnsi"/>
                <w:sz w:val="22"/>
                <w:szCs w:val="22"/>
                <w:lang w:eastAsia="ru-RU"/>
              </w:rPr>
              <w:t>Мур</w:t>
            </w:r>
            <w:proofErr w:type="spellEnd"/>
            <w:r w:rsidRPr="005868EE">
              <w:rPr>
                <w:rFonts w:asciiTheme="minorHAnsi" w:hAnsiTheme="minorHAnsi"/>
                <w:sz w:val="22"/>
                <w:szCs w:val="22"/>
                <w:lang w:eastAsia="ru-RU"/>
              </w:rPr>
              <w:t xml:space="preserve"> - </w:t>
            </w:r>
            <w:proofErr w:type="spellStart"/>
            <w:r w:rsidRPr="005868EE">
              <w:rPr>
                <w:rFonts w:asciiTheme="minorHAnsi" w:hAnsiTheme="minorHAnsi"/>
                <w:sz w:val="22"/>
                <w:szCs w:val="22"/>
                <w:lang w:eastAsia="ru-RU"/>
              </w:rPr>
              <w:t>мур</w:t>
            </w:r>
            <w:proofErr w:type="spellEnd"/>
            <w:r w:rsidRPr="005868EE">
              <w:rPr>
                <w:rFonts w:asciiTheme="minorHAnsi" w:hAnsiTheme="minorHAnsi"/>
                <w:sz w:val="22"/>
                <w:szCs w:val="22"/>
                <w:lang w:eastAsia="ru-RU"/>
              </w:rPr>
              <w:t xml:space="preserve"> - </w:t>
            </w:r>
            <w:proofErr w:type="spellStart"/>
            <w:r w:rsidRPr="005868EE">
              <w:rPr>
                <w:rFonts w:asciiTheme="minorHAnsi" w:hAnsiTheme="minorHAnsi"/>
                <w:sz w:val="22"/>
                <w:szCs w:val="22"/>
                <w:lang w:eastAsia="ru-RU"/>
              </w:rPr>
              <w:t>мур</w:t>
            </w:r>
            <w:proofErr w:type="spellEnd"/>
            <w:r w:rsidRPr="005868EE">
              <w:rPr>
                <w:rFonts w:asciiTheme="minorHAnsi" w:hAnsiTheme="minorHAnsi"/>
                <w:sz w:val="22"/>
                <w:szCs w:val="22"/>
                <w:lang w:eastAsia="ru-RU"/>
              </w:rPr>
              <w:t>, - она поет.</w:t>
            </w:r>
          </w:p>
          <w:p w:rsidR="00C82EEF" w:rsidRPr="005868EE" w:rsidRDefault="00C82EEF" w:rsidP="009E2BB1">
            <w:pPr>
              <w:pStyle w:val="af3"/>
              <w:rPr>
                <w:rFonts w:asciiTheme="minorHAnsi" w:hAnsiTheme="minorHAnsi"/>
                <w:sz w:val="22"/>
                <w:szCs w:val="22"/>
                <w:lang w:eastAsia="ru-RU"/>
              </w:rPr>
            </w:pPr>
          </w:p>
        </w:tc>
        <w:tc>
          <w:tcPr>
            <w:tcW w:w="4536" w:type="dxa"/>
          </w:tcPr>
          <w:p w:rsidR="00C82EEF" w:rsidRPr="005868EE" w:rsidRDefault="00C82EEF" w:rsidP="009E2BB1">
            <w:pPr>
              <w:pStyle w:val="af3"/>
              <w:rPr>
                <w:lang w:eastAsia="ru-RU"/>
              </w:rPr>
            </w:pPr>
            <w:r>
              <w:rPr>
                <w:lang w:eastAsia="ru-RU"/>
              </w:rPr>
              <w:t>Р</w:t>
            </w:r>
            <w:r w:rsidRPr="005868EE">
              <w:rPr>
                <w:lang w:eastAsia="ru-RU"/>
              </w:rPr>
              <w:t>итмично</w:t>
            </w:r>
            <w:r>
              <w:rPr>
                <w:lang w:eastAsia="ru-RU"/>
              </w:rPr>
              <w:t xml:space="preserve"> поглаживают одной рукой другую</w:t>
            </w:r>
            <w:r w:rsidRPr="005868EE">
              <w:rPr>
                <w:lang w:eastAsia="ru-RU"/>
              </w:rPr>
              <w:t xml:space="preserve"> </w:t>
            </w:r>
          </w:p>
        </w:tc>
      </w:tr>
      <w:tr w:rsidR="00C82EEF" w:rsidTr="00C82EEF">
        <w:trPr>
          <w:trHeight w:val="1080"/>
        </w:trPr>
        <w:tc>
          <w:tcPr>
            <w:tcW w:w="4820" w:type="dxa"/>
          </w:tcPr>
          <w:p w:rsidR="00C82EEF" w:rsidRPr="005868EE" w:rsidRDefault="00C82EEF" w:rsidP="009E2BB1">
            <w:pPr>
              <w:pStyle w:val="af3"/>
              <w:rPr>
                <w:szCs w:val="21"/>
              </w:rPr>
            </w:pPr>
            <w:r w:rsidRPr="005868EE">
              <w:rPr>
                <w:szCs w:val="21"/>
              </w:rPr>
              <w:lastRenderedPageBreak/>
              <w:t>- Нет - нет - нет, - пищит мышонок.</w:t>
            </w:r>
          </w:p>
          <w:p w:rsidR="00C82EEF" w:rsidRPr="005868EE" w:rsidRDefault="00C82EEF" w:rsidP="009E2BB1">
            <w:pPr>
              <w:pStyle w:val="af3"/>
              <w:rPr>
                <w:szCs w:val="21"/>
              </w:rPr>
            </w:pPr>
            <w:r w:rsidRPr="005868EE">
              <w:rPr>
                <w:szCs w:val="21"/>
              </w:rPr>
              <w:t>К кошке в лапы не пойдет.</w:t>
            </w:r>
          </w:p>
          <w:p w:rsidR="00C82EEF" w:rsidRPr="005868EE" w:rsidRDefault="00C82EEF" w:rsidP="009E2BB1">
            <w:pPr>
              <w:pStyle w:val="af3"/>
              <w:rPr>
                <w:szCs w:val="21"/>
              </w:rPr>
            </w:pPr>
          </w:p>
        </w:tc>
        <w:tc>
          <w:tcPr>
            <w:tcW w:w="4536" w:type="dxa"/>
          </w:tcPr>
          <w:p w:rsidR="00C82EEF" w:rsidRPr="005868EE" w:rsidRDefault="00C82EEF" w:rsidP="009E2BB1">
            <w:pPr>
              <w:pStyle w:val="af3"/>
              <w:rPr>
                <w:lang w:eastAsia="ru-RU"/>
              </w:rPr>
            </w:pPr>
            <w:r>
              <w:rPr>
                <w:lang w:eastAsia="ru-RU"/>
              </w:rPr>
              <w:t>Ритмично покачивают головой</w:t>
            </w:r>
          </w:p>
          <w:p w:rsidR="00C82EEF" w:rsidRPr="005868EE" w:rsidRDefault="00C82EEF" w:rsidP="009E2BB1">
            <w:pPr>
              <w:pStyle w:val="af3"/>
              <w:rPr>
                <w:lang w:eastAsia="ru-RU"/>
              </w:rPr>
            </w:pPr>
          </w:p>
        </w:tc>
      </w:tr>
    </w:tbl>
    <w:p w:rsidR="00C82EEF" w:rsidRDefault="00C82EEF" w:rsidP="00C82EEF">
      <w:pPr>
        <w:shd w:val="clear" w:color="auto" w:fill="FFFFFF"/>
        <w:spacing w:before="225" w:after="225" w:line="315" w:lineRule="atLeast"/>
        <w:jc w:val="both"/>
        <w:rPr>
          <w:rFonts w:ascii="Arial" w:eastAsia="Times New Roman" w:hAnsi="Arial" w:cs="Arial"/>
          <w:b/>
          <w:bCs/>
          <w:color w:val="555555"/>
          <w:sz w:val="21"/>
          <w:lang w:eastAsia="ru-RU"/>
        </w:rPr>
      </w:pPr>
      <w:r w:rsidRPr="00033FA2">
        <w:rPr>
          <w:rFonts w:ascii="Arial" w:eastAsia="Times New Roman" w:hAnsi="Arial" w:cs="Arial"/>
          <w:b/>
          <w:bCs/>
          <w:color w:val="555555"/>
          <w:sz w:val="21"/>
          <w:lang w:eastAsia="ru-RU"/>
        </w:rPr>
        <w:t xml:space="preserve"> «Котенок - шалун»</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Котенок мамочку зовет:</w:t>
            </w:r>
          </w:p>
          <w:p w:rsidR="00C82EEF" w:rsidRPr="00033FA2" w:rsidRDefault="00C82EEF" w:rsidP="009E2BB1">
            <w:pPr>
              <w:pStyle w:val="af3"/>
              <w:rPr>
                <w:lang w:eastAsia="ru-RU"/>
              </w:rPr>
            </w:pPr>
            <w:r w:rsidRPr="00033FA2">
              <w:rPr>
                <w:lang w:eastAsia="ru-RU"/>
              </w:rPr>
              <w:t>- Мяу - мяу, мяу - мяу!</w:t>
            </w:r>
          </w:p>
          <w:p w:rsidR="00C82EEF" w:rsidRDefault="00C82EEF" w:rsidP="009E2BB1">
            <w:pPr>
              <w:pStyle w:val="af3"/>
              <w:rPr>
                <w:lang w:eastAsia="ru-RU"/>
              </w:rPr>
            </w:pPr>
          </w:p>
        </w:tc>
        <w:tc>
          <w:tcPr>
            <w:tcW w:w="4536" w:type="dxa"/>
          </w:tcPr>
          <w:p w:rsidR="00C82EEF" w:rsidRDefault="00C82EEF" w:rsidP="009E2BB1">
            <w:pPr>
              <w:pStyle w:val="af3"/>
              <w:rPr>
                <w:lang w:eastAsia="ru-RU"/>
              </w:rPr>
            </w:pPr>
            <w:proofErr w:type="gramStart"/>
            <w:r>
              <w:rPr>
                <w:lang w:eastAsia="ru-RU"/>
              </w:rPr>
              <w:t>Д</w:t>
            </w:r>
            <w:r w:rsidRPr="00033FA2">
              <w:rPr>
                <w:lang w:eastAsia="ru-RU"/>
              </w:rPr>
              <w:t>ети ритмично соединяют одноименные пальцы обеих рук)</w:t>
            </w:r>
            <w:proofErr w:type="gramEnd"/>
          </w:p>
        </w:tc>
      </w:tr>
      <w:tr w:rsidR="00C82EEF" w:rsidTr="00C82EEF">
        <w:tc>
          <w:tcPr>
            <w:tcW w:w="4820" w:type="dxa"/>
          </w:tcPr>
          <w:p w:rsidR="00C82EEF" w:rsidRPr="00033FA2" w:rsidRDefault="00C82EEF" w:rsidP="009E2BB1">
            <w:pPr>
              <w:pStyle w:val="af3"/>
              <w:rPr>
                <w:lang w:eastAsia="ru-RU"/>
              </w:rPr>
            </w:pPr>
            <w:r w:rsidRPr="00033FA2">
              <w:rPr>
                <w:lang w:eastAsia="ru-RU"/>
              </w:rPr>
              <w:t>Он не напился молока:</w:t>
            </w:r>
          </w:p>
          <w:p w:rsidR="00C82EEF" w:rsidRPr="00033FA2" w:rsidRDefault="00C82EEF" w:rsidP="009E2BB1">
            <w:pPr>
              <w:pStyle w:val="af3"/>
              <w:rPr>
                <w:lang w:eastAsia="ru-RU"/>
              </w:rPr>
            </w:pPr>
            <w:r w:rsidRPr="00033FA2">
              <w:rPr>
                <w:lang w:eastAsia="ru-RU"/>
              </w:rPr>
              <w:t>- Мало - мало, мало - мало.</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Скрестив</w:t>
            </w:r>
            <w:r w:rsidRPr="00033FA2">
              <w:rPr>
                <w:lang w:eastAsia="ru-RU"/>
              </w:rPr>
              <w:t xml:space="preserve"> пальцы рук, ритмично о</w:t>
            </w:r>
            <w:r>
              <w:rPr>
                <w:lang w:eastAsia="ru-RU"/>
              </w:rPr>
              <w:t>тп</w:t>
            </w:r>
            <w:r w:rsidRPr="00033FA2">
              <w:rPr>
                <w:lang w:eastAsia="ru-RU"/>
              </w:rPr>
              <w:t>у</w:t>
            </w:r>
            <w:r>
              <w:rPr>
                <w:lang w:eastAsia="ru-RU"/>
              </w:rPr>
              <w:t>скают и поднимают пальцы</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Покормит мама молочком:</w:t>
            </w:r>
          </w:p>
          <w:p w:rsidR="00C82EEF" w:rsidRPr="00033FA2" w:rsidRDefault="00C82EEF" w:rsidP="009E2BB1">
            <w:pPr>
              <w:pStyle w:val="af3"/>
              <w:rPr>
                <w:lang w:eastAsia="ru-RU"/>
              </w:rPr>
            </w:pPr>
            <w:r w:rsidRPr="00033FA2">
              <w:rPr>
                <w:lang w:eastAsia="ru-RU"/>
              </w:rPr>
              <w:t xml:space="preserve">- </w:t>
            </w:r>
            <w:proofErr w:type="spellStart"/>
            <w:r w:rsidRPr="00033FA2">
              <w:rPr>
                <w:lang w:eastAsia="ru-RU"/>
              </w:rPr>
              <w:t>Мур</w:t>
            </w:r>
            <w:proofErr w:type="spellEnd"/>
            <w:r w:rsidRPr="00033FA2">
              <w:rPr>
                <w:lang w:eastAsia="ru-RU"/>
              </w:rPr>
              <w:t xml:space="preserve"> - </w:t>
            </w:r>
            <w:proofErr w:type="spellStart"/>
            <w:r w:rsidRPr="00033FA2">
              <w:rPr>
                <w:lang w:eastAsia="ru-RU"/>
              </w:rPr>
              <w:t>мур</w:t>
            </w:r>
            <w:proofErr w:type="spellEnd"/>
            <w:r w:rsidRPr="00033FA2">
              <w:rPr>
                <w:lang w:eastAsia="ru-RU"/>
              </w:rPr>
              <w:t xml:space="preserve"> - </w:t>
            </w:r>
            <w:proofErr w:type="spellStart"/>
            <w:r w:rsidRPr="00033FA2">
              <w:rPr>
                <w:lang w:eastAsia="ru-RU"/>
              </w:rPr>
              <w:t>мур</w:t>
            </w:r>
            <w:proofErr w:type="spellEnd"/>
            <w:r w:rsidRPr="00033FA2">
              <w:rPr>
                <w:lang w:eastAsia="ru-RU"/>
              </w:rPr>
              <w:t xml:space="preserve"> (2 раза)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w:t>
            </w:r>
            <w:r w:rsidRPr="00033FA2">
              <w:rPr>
                <w:lang w:eastAsia="ru-RU"/>
              </w:rPr>
              <w:t>итмично поглаживают ладонью од</w:t>
            </w:r>
            <w:r>
              <w:rPr>
                <w:lang w:eastAsia="ru-RU"/>
              </w:rPr>
              <w:t>ной руки тыльную сторону другой</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Свернется маленьким клубком:</w:t>
            </w:r>
          </w:p>
          <w:p w:rsidR="00C82EEF" w:rsidRPr="00033FA2" w:rsidRDefault="00C82EEF" w:rsidP="009E2BB1">
            <w:pPr>
              <w:pStyle w:val="af3"/>
              <w:rPr>
                <w:lang w:eastAsia="ru-RU"/>
              </w:rPr>
            </w:pPr>
            <w:r w:rsidRPr="00033FA2">
              <w:rPr>
                <w:lang w:eastAsia="ru-RU"/>
              </w:rPr>
              <w:t xml:space="preserve">- Ур - </w:t>
            </w:r>
            <w:proofErr w:type="spellStart"/>
            <w:r w:rsidRPr="00033FA2">
              <w:rPr>
                <w:lang w:eastAsia="ru-RU"/>
              </w:rPr>
              <w:t>ур</w:t>
            </w:r>
            <w:proofErr w:type="spellEnd"/>
            <w:r w:rsidRPr="00033FA2">
              <w:rPr>
                <w:lang w:eastAsia="ru-RU"/>
              </w:rPr>
              <w:t xml:space="preserve"> - </w:t>
            </w:r>
            <w:proofErr w:type="spellStart"/>
            <w:r w:rsidRPr="00033FA2">
              <w:rPr>
                <w:lang w:eastAsia="ru-RU"/>
              </w:rPr>
              <w:t>ур</w:t>
            </w:r>
            <w:proofErr w:type="spellEnd"/>
            <w:r w:rsidRPr="00033FA2">
              <w:rPr>
                <w:lang w:eastAsia="ru-RU"/>
              </w:rPr>
              <w:t xml:space="preserve">, </w:t>
            </w:r>
            <w:proofErr w:type="spellStart"/>
            <w:r w:rsidRPr="00033FA2">
              <w:rPr>
                <w:lang w:eastAsia="ru-RU"/>
              </w:rPr>
              <w:t>ур</w:t>
            </w:r>
            <w:proofErr w:type="spellEnd"/>
            <w:r w:rsidRPr="00033FA2">
              <w:rPr>
                <w:lang w:eastAsia="ru-RU"/>
              </w:rPr>
              <w:t xml:space="preserve"> - </w:t>
            </w:r>
            <w:proofErr w:type="spellStart"/>
            <w:r w:rsidRPr="00033FA2">
              <w:rPr>
                <w:lang w:eastAsia="ru-RU"/>
              </w:rPr>
              <w:t>ур</w:t>
            </w:r>
            <w:proofErr w:type="spellEnd"/>
            <w:r w:rsidRPr="00033FA2">
              <w:rPr>
                <w:lang w:eastAsia="ru-RU"/>
              </w:rPr>
              <w:t xml:space="preserve"> - </w:t>
            </w:r>
            <w:proofErr w:type="spellStart"/>
            <w:r w:rsidRPr="00033FA2">
              <w:rPr>
                <w:lang w:eastAsia="ru-RU"/>
              </w:rPr>
              <w:t>ур</w:t>
            </w:r>
            <w:proofErr w:type="spellEnd"/>
            <w:r w:rsidRPr="00033FA2">
              <w:rPr>
                <w:lang w:eastAsia="ru-RU"/>
              </w:rPr>
              <w:t>.</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w:t>
            </w:r>
            <w:r w:rsidRPr="00033FA2">
              <w:rPr>
                <w:lang w:eastAsia="ru-RU"/>
              </w:rPr>
              <w:t>итмично пот</w:t>
            </w:r>
            <w:r>
              <w:rPr>
                <w:lang w:eastAsia="ru-RU"/>
              </w:rPr>
              <w:t>ирают кулачок о кулачок</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Потом с клубочком поиграет:</w:t>
            </w:r>
          </w:p>
          <w:p w:rsidR="00C82EEF" w:rsidRPr="00033FA2" w:rsidRDefault="00C82EEF" w:rsidP="009E2BB1">
            <w:pPr>
              <w:pStyle w:val="af3"/>
              <w:rPr>
                <w:lang w:eastAsia="ru-RU"/>
              </w:rPr>
            </w:pPr>
            <w:r w:rsidRPr="00033FA2">
              <w:rPr>
                <w:lang w:eastAsia="ru-RU"/>
              </w:rPr>
              <w:t>- Цап - цап - цап, цап - цап - цап.</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w:t>
            </w:r>
            <w:r w:rsidRPr="00033FA2">
              <w:rPr>
                <w:lang w:eastAsia="ru-RU"/>
              </w:rPr>
              <w:t>итмично сжимают и раз</w:t>
            </w:r>
            <w:r>
              <w:rPr>
                <w:lang w:eastAsia="ru-RU"/>
              </w:rPr>
              <w:t>жимают пальцы рук</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И нитку быстро размотает:</w:t>
            </w:r>
          </w:p>
          <w:p w:rsidR="00C82EEF" w:rsidRPr="00033FA2" w:rsidRDefault="00C82EEF" w:rsidP="009E2BB1">
            <w:pPr>
              <w:pStyle w:val="af3"/>
              <w:rPr>
                <w:lang w:eastAsia="ru-RU"/>
              </w:rPr>
            </w:pPr>
            <w:r w:rsidRPr="00033FA2">
              <w:rPr>
                <w:lang w:eastAsia="ru-RU"/>
              </w:rPr>
              <w:t xml:space="preserve">- </w:t>
            </w:r>
            <w:proofErr w:type="spellStart"/>
            <w:r w:rsidRPr="00033FA2">
              <w:rPr>
                <w:lang w:eastAsia="ru-RU"/>
              </w:rPr>
              <w:t>Ап</w:t>
            </w:r>
            <w:proofErr w:type="spellEnd"/>
            <w:r w:rsidRPr="00033FA2">
              <w:rPr>
                <w:lang w:eastAsia="ru-RU"/>
              </w:rPr>
              <w:t xml:space="preserve"> - </w:t>
            </w:r>
            <w:proofErr w:type="spellStart"/>
            <w:r w:rsidRPr="00033FA2">
              <w:rPr>
                <w:lang w:eastAsia="ru-RU"/>
              </w:rPr>
              <w:t>ап</w:t>
            </w:r>
            <w:proofErr w:type="spellEnd"/>
            <w:r w:rsidRPr="00033FA2">
              <w:rPr>
                <w:lang w:eastAsia="ru-RU"/>
              </w:rPr>
              <w:t xml:space="preserve"> - </w:t>
            </w:r>
            <w:proofErr w:type="spellStart"/>
            <w:r w:rsidRPr="00033FA2">
              <w:rPr>
                <w:lang w:eastAsia="ru-RU"/>
              </w:rPr>
              <w:t>ап</w:t>
            </w:r>
            <w:proofErr w:type="spellEnd"/>
            <w:r w:rsidRPr="00033FA2">
              <w:rPr>
                <w:lang w:eastAsia="ru-RU"/>
              </w:rPr>
              <w:t xml:space="preserve">, </w:t>
            </w:r>
            <w:proofErr w:type="spellStart"/>
            <w:r w:rsidRPr="00033FA2">
              <w:rPr>
                <w:lang w:eastAsia="ru-RU"/>
              </w:rPr>
              <w:t>ап</w:t>
            </w:r>
            <w:proofErr w:type="spellEnd"/>
            <w:r w:rsidRPr="00033FA2">
              <w:rPr>
                <w:lang w:eastAsia="ru-RU"/>
              </w:rPr>
              <w:t xml:space="preserve"> - </w:t>
            </w:r>
            <w:proofErr w:type="spellStart"/>
            <w:r w:rsidRPr="00033FA2">
              <w:rPr>
                <w:lang w:eastAsia="ru-RU"/>
              </w:rPr>
              <w:t>ап</w:t>
            </w:r>
            <w:proofErr w:type="spellEnd"/>
            <w:r w:rsidRPr="00033FA2">
              <w:rPr>
                <w:lang w:eastAsia="ru-RU"/>
              </w:rPr>
              <w:t xml:space="preserve"> - </w:t>
            </w:r>
            <w:proofErr w:type="spellStart"/>
            <w:r w:rsidRPr="00033FA2">
              <w:rPr>
                <w:lang w:eastAsia="ru-RU"/>
              </w:rPr>
              <w:t>ап</w:t>
            </w:r>
            <w:proofErr w:type="spellEnd"/>
            <w:r w:rsidRPr="00033FA2">
              <w:rPr>
                <w:lang w:eastAsia="ru-RU"/>
              </w:rPr>
              <w:t>.</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sidRPr="00033FA2">
              <w:rPr>
                <w:lang w:eastAsia="ru-RU"/>
              </w:rPr>
              <w:t>Делают ритмичные круговые движения указатель</w:t>
            </w:r>
            <w:r>
              <w:rPr>
                <w:lang w:eastAsia="ru-RU"/>
              </w:rPr>
              <w:t>ными пальцами вокруг друг друга</w:t>
            </w:r>
          </w:p>
          <w:p w:rsidR="00C82EEF" w:rsidRDefault="00C82EEF" w:rsidP="009E2BB1">
            <w:pPr>
              <w:pStyle w:val="af3"/>
              <w:rPr>
                <w:lang w:eastAsia="ru-RU"/>
              </w:rPr>
            </w:pPr>
          </w:p>
        </w:tc>
      </w:tr>
    </w:tbl>
    <w:p w:rsidR="00C82EEF" w:rsidRDefault="00C82EEF" w:rsidP="00C82EEF">
      <w:pPr>
        <w:shd w:val="clear" w:color="auto" w:fill="FFFFFF"/>
        <w:spacing w:before="225" w:after="225" w:line="315" w:lineRule="atLeast"/>
        <w:jc w:val="both"/>
        <w:rPr>
          <w:rFonts w:ascii="Arial" w:eastAsia="Times New Roman" w:hAnsi="Arial" w:cs="Arial"/>
          <w:b/>
          <w:bCs/>
          <w:color w:val="555555"/>
          <w:sz w:val="21"/>
          <w:lang w:eastAsia="ru-RU"/>
        </w:rPr>
      </w:pPr>
      <w:r w:rsidRPr="00033FA2">
        <w:rPr>
          <w:rFonts w:ascii="Arial" w:eastAsia="Times New Roman" w:hAnsi="Arial" w:cs="Arial"/>
          <w:b/>
          <w:bCs/>
          <w:color w:val="555555"/>
          <w:sz w:val="21"/>
          <w:lang w:eastAsia="ru-RU"/>
        </w:rPr>
        <w:t>«Утята»</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Раз - два - шли утята.</w:t>
            </w:r>
          </w:p>
          <w:p w:rsidR="00C82EEF" w:rsidRPr="00033FA2" w:rsidRDefault="00C82EEF" w:rsidP="009E2BB1">
            <w:pPr>
              <w:pStyle w:val="af3"/>
              <w:rPr>
                <w:lang w:eastAsia="ru-RU"/>
              </w:rPr>
            </w:pPr>
            <w:r w:rsidRPr="00033FA2">
              <w:rPr>
                <w:lang w:eastAsia="ru-RU"/>
              </w:rPr>
              <w:t>Три - четыре - за водой.</w:t>
            </w:r>
          </w:p>
          <w:p w:rsidR="00C82EEF" w:rsidRPr="00033FA2" w:rsidRDefault="00C82EEF" w:rsidP="009E2BB1">
            <w:pPr>
              <w:pStyle w:val="af3"/>
              <w:rPr>
                <w:lang w:eastAsia="ru-RU"/>
              </w:rPr>
            </w:pPr>
            <w:r w:rsidRPr="00033FA2">
              <w:rPr>
                <w:lang w:eastAsia="ru-RU"/>
              </w:rPr>
              <w:t>А за ними плелся пятый,</w:t>
            </w:r>
          </w:p>
          <w:p w:rsidR="00C82EEF" w:rsidRPr="00033FA2" w:rsidRDefault="00C82EEF" w:rsidP="009E2BB1">
            <w:pPr>
              <w:pStyle w:val="af3"/>
              <w:rPr>
                <w:lang w:eastAsia="ru-RU"/>
              </w:rPr>
            </w:pPr>
            <w:proofErr w:type="gramStart"/>
            <w:r w:rsidRPr="00033FA2">
              <w:rPr>
                <w:lang w:eastAsia="ru-RU"/>
              </w:rPr>
              <w:t>Позади бежал</w:t>
            </w:r>
            <w:proofErr w:type="gramEnd"/>
            <w:r w:rsidRPr="00033FA2">
              <w:rPr>
                <w:lang w:eastAsia="ru-RU"/>
              </w:rPr>
              <w:t xml:space="preserve"> шестой.</w:t>
            </w:r>
          </w:p>
          <w:p w:rsidR="00C82EEF" w:rsidRPr="00033FA2" w:rsidRDefault="00C82EEF" w:rsidP="009E2BB1">
            <w:pPr>
              <w:pStyle w:val="af3"/>
              <w:rPr>
                <w:lang w:eastAsia="ru-RU"/>
              </w:rPr>
            </w:pPr>
            <w:r w:rsidRPr="00033FA2">
              <w:rPr>
                <w:lang w:eastAsia="ru-RU"/>
              </w:rPr>
              <w:t>А седьмой от них отстал.</w:t>
            </w:r>
          </w:p>
          <w:p w:rsidR="00C82EEF" w:rsidRPr="00033FA2" w:rsidRDefault="00C82EEF" w:rsidP="009E2BB1">
            <w:pPr>
              <w:pStyle w:val="af3"/>
              <w:rPr>
                <w:lang w:eastAsia="ru-RU"/>
              </w:rPr>
            </w:pPr>
            <w:r w:rsidRPr="00033FA2">
              <w:rPr>
                <w:lang w:eastAsia="ru-RU"/>
              </w:rPr>
              <w:t>А восьмой уже устал.</w:t>
            </w:r>
          </w:p>
          <w:p w:rsidR="00C82EEF" w:rsidRPr="00033FA2" w:rsidRDefault="00C82EEF" w:rsidP="009E2BB1">
            <w:pPr>
              <w:pStyle w:val="af3"/>
              <w:rPr>
                <w:lang w:eastAsia="ru-RU"/>
              </w:rPr>
            </w:pPr>
            <w:r w:rsidRPr="00033FA2">
              <w:rPr>
                <w:lang w:eastAsia="ru-RU"/>
              </w:rPr>
              <w:t>А девятый всех догнал.</w:t>
            </w:r>
          </w:p>
          <w:p w:rsidR="00C82EEF" w:rsidRPr="00033FA2" w:rsidRDefault="00C82EEF" w:rsidP="009E2BB1">
            <w:pPr>
              <w:pStyle w:val="af3"/>
              <w:rPr>
                <w:lang w:eastAsia="ru-RU"/>
              </w:rPr>
            </w:pPr>
            <w:r w:rsidRPr="00033FA2">
              <w:rPr>
                <w:lang w:eastAsia="ru-RU"/>
              </w:rPr>
              <w:t>А десятый испугался -</w:t>
            </w:r>
          </w:p>
          <w:p w:rsidR="00C82EEF" w:rsidRPr="00033FA2" w:rsidRDefault="00C82EEF" w:rsidP="009E2BB1">
            <w:pPr>
              <w:pStyle w:val="af3"/>
              <w:rPr>
                <w:lang w:eastAsia="ru-RU"/>
              </w:rPr>
            </w:pPr>
            <w:r w:rsidRPr="00033FA2">
              <w:rPr>
                <w:lang w:eastAsia="ru-RU"/>
              </w:rPr>
              <w:t>Громко - громко запищал:</w:t>
            </w:r>
          </w:p>
          <w:p w:rsidR="00C82EEF" w:rsidRPr="00033FA2" w:rsidRDefault="00C82EEF" w:rsidP="009E2BB1">
            <w:pPr>
              <w:pStyle w:val="af3"/>
              <w:rPr>
                <w:lang w:eastAsia="ru-RU"/>
              </w:rPr>
            </w:pPr>
            <w:r w:rsidRPr="00033FA2">
              <w:rPr>
                <w:lang w:eastAsia="ru-RU"/>
              </w:rPr>
              <w:t>- Пи - пи - пи - не пищи!</w:t>
            </w:r>
          </w:p>
          <w:p w:rsidR="00C82EEF" w:rsidRPr="00033FA2" w:rsidRDefault="00C82EEF" w:rsidP="009E2BB1">
            <w:pPr>
              <w:pStyle w:val="af3"/>
              <w:rPr>
                <w:lang w:eastAsia="ru-RU"/>
              </w:rPr>
            </w:pPr>
            <w:r w:rsidRPr="00033FA2">
              <w:rPr>
                <w:lang w:eastAsia="ru-RU"/>
              </w:rPr>
              <w:t>- Мы тут рядом, поищи!</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П</w:t>
            </w:r>
            <w:r w:rsidRPr="00033FA2">
              <w:rPr>
                <w:lang w:eastAsia="ru-RU"/>
              </w:rPr>
              <w:t xml:space="preserve">оочередно сгибать все пальцы правой, затем левой руки, начиная с </w:t>
            </w:r>
            <w:proofErr w:type="gramStart"/>
            <w:r w:rsidRPr="00033FA2">
              <w:rPr>
                <w:lang w:eastAsia="ru-RU"/>
              </w:rPr>
              <w:t>большого</w:t>
            </w:r>
            <w:proofErr w:type="gramEnd"/>
            <w:r w:rsidRPr="00033FA2">
              <w:rPr>
                <w:lang w:eastAsia="ru-RU"/>
              </w:rPr>
              <w:t>, а со звуков: «Пи - пи - пи… » - ритмично сгибать и разгибать пальцы обеих рук</w:t>
            </w:r>
          </w:p>
        </w:tc>
      </w:tr>
    </w:tbl>
    <w:p w:rsidR="00C82EEF"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Кошки - мышки</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Кошка мышку цап - царап</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w:t>
            </w:r>
            <w:r w:rsidRPr="00033FA2">
              <w:rPr>
                <w:lang w:eastAsia="ru-RU"/>
              </w:rPr>
              <w:t>аль</w:t>
            </w:r>
            <w:r>
              <w:rPr>
                <w:lang w:eastAsia="ru-RU"/>
              </w:rPr>
              <w:t>цы обеих рук сжимаются в кулаки</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Подержала, подержала - отпустила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Кулаки одновременно разжимаются</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Мышка побежала, побежала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О</w:t>
            </w:r>
            <w:r w:rsidRPr="00033FA2">
              <w:rPr>
                <w:lang w:eastAsia="ru-RU"/>
              </w:rPr>
              <w:t>дновременно двигаются по п</w:t>
            </w:r>
            <w:r>
              <w:rPr>
                <w:lang w:eastAsia="ru-RU"/>
              </w:rPr>
              <w:t>лоскости стола пальцы обеих рук</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Хвостиком завиляла, завиляла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У</w:t>
            </w:r>
            <w:r w:rsidRPr="00033FA2">
              <w:rPr>
                <w:lang w:eastAsia="ru-RU"/>
              </w:rPr>
              <w:t>казательные пальцы обеих рук</w:t>
            </w:r>
            <w:r>
              <w:rPr>
                <w:lang w:eastAsia="ru-RU"/>
              </w:rPr>
              <w:t xml:space="preserve"> двигаются из стороны в сторону</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До свидания, мышка, до свидания!</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О</w:t>
            </w:r>
            <w:r w:rsidRPr="00033FA2">
              <w:rPr>
                <w:lang w:eastAsia="ru-RU"/>
              </w:rPr>
              <w:t>дновременные наклоны кистей рук вперед и вниз</w:t>
            </w:r>
          </w:p>
        </w:tc>
      </w:tr>
    </w:tbl>
    <w:p w:rsidR="00C82EEF"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p>
    <w:p w:rsidR="00C82EEF"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p>
    <w:p w:rsidR="00C82EEF"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Лодочка</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Две ладони я прижму</w:t>
            </w:r>
          </w:p>
          <w:p w:rsidR="00C82EEF" w:rsidRDefault="00C82EEF" w:rsidP="009E2BB1">
            <w:pPr>
              <w:pStyle w:val="af3"/>
              <w:rPr>
                <w:lang w:eastAsia="ru-RU"/>
              </w:rPr>
            </w:pPr>
            <w:r w:rsidRPr="00033FA2">
              <w:rPr>
                <w:lang w:eastAsia="ru-RU"/>
              </w:rPr>
              <w:t>И по речке поплыву</w:t>
            </w:r>
          </w:p>
        </w:tc>
        <w:tc>
          <w:tcPr>
            <w:tcW w:w="4536" w:type="dxa"/>
          </w:tcPr>
          <w:p w:rsidR="00C82EEF" w:rsidRDefault="00C82EEF" w:rsidP="009E2BB1">
            <w:pPr>
              <w:pStyle w:val="af3"/>
              <w:rPr>
                <w:lang w:eastAsia="ru-RU"/>
              </w:rPr>
            </w:pPr>
            <w:r>
              <w:rPr>
                <w:lang w:eastAsia="ru-RU"/>
              </w:rPr>
              <w:t>Ладони соединить лодочкой</w:t>
            </w:r>
          </w:p>
        </w:tc>
      </w:tr>
      <w:tr w:rsidR="00C82EEF" w:rsidTr="00C82EEF">
        <w:tc>
          <w:tcPr>
            <w:tcW w:w="4820" w:type="dxa"/>
          </w:tcPr>
          <w:p w:rsidR="00C82EEF" w:rsidRPr="00033FA2" w:rsidRDefault="00C82EEF" w:rsidP="009E2BB1">
            <w:pPr>
              <w:pStyle w:val="af3"/>
              <w:rPr>
                <w:lang w:eastAsia="ru-RU"/>
              </w:rPr>
            </w:pPr>
            <w:r w:rsidRPr="00033FA2">
              <w:rPr>
                <w:lang w:eastAsia="ru-RU"/>
              </w:rPr>
              <w:t>Две ладони, друзья, -</w:t>
            </w:r>
          </w:p>
          <w:p w:rsidR="00C82EEF" w:rsidRPr="00033FA2" w:rsidRDefault="00C82EEF" w:rsidP="009E2BB1">
            <w:pPr>
              <w:pStyle w:val="af3"/>
              <w:rPr>
                <w:lang w:eastAsia="ru-RU"/>
              </w:rPr>
            </w:pPr>
            <w:r w:rsidRPr="00033FA2">
              <w:rPr>
                <w:lang w:eastAsia="ru-RU"/>
              </w:rPr>
              <w:t>Это лодочка моя.</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В</w:t>
            </w:r>
            <w:r w:rsidRPr="00033FA2">
              <w:rPr>
                <w:lang w:eastAsia="ru-RU"/>
              </w:rPr>
              <w:t>ыполнят</w:t>
            </w:r>
            <w:r>
              <w:rPr>
                <w:lang w:eastAsia="ru-RU"/>
              </w:rPr>
              <w:t>ь волнообразные движения руками</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Паруса я подниму,</w:t>
            </w:r>
          </w:p>
          <w:p w:rsidR="00C82EEF" w:rsidRPr="00033FA2" w:rsidRDefault="00C82EEF" w:rsidP="009E2BB1">
            <w:pPr>
              <w:pStyle w:val="af3"/>
              <w:rPr>
                <w:lang w:eastAsia="ru-RU"/>
              </w:rPr>
            </w:pPr>
            <w:proofErr w:type="gramStart"/>
            <w:r w:rsidRPr="00033FA2">
              <w:rPr>
                <w:lang w:eastAsia="ru-RU"/>
              </w:rPr>
              <w:t>Синим</w:t>
            </w:r>
            <w:proofErr w:type="gramEnd"/>
            <w:r w:rsidRPr="00033FA2">
              <w:rPr>
                <w:lang w:eastAsia="ru-RU"/>
              </w:rPr>
              <w:t xml:space="preserve"> морем поплыву.</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w:t>
            </w:r>
            <w:r w:rsidRPr="00033FA2">
              <w:rPr>
                <w:lang w:eastAsia="ru-RU"/>
              </w:rPr>
              <w:t>однять выпрямл</w:t>
            </w:r>
            <w:r>
              <w:rPr>
                <w:lang w:eastAsia="ru-RU"/>
              </w:rPr>
              <w:t>енные ладони вверх, над головой</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А со мною по волнам</w:t>
            </w:r>
          </w:p>
          <w:p w:rsidR="00C82EEF" w:rsidRPr="00033FA2" w:rsidRDefault="00C82EEF" w:rsidP="009E2BB1">
            <w:pPr>
              <w:pStyle w:val="af3"/>
              <w:rPr>
                <w:lang w:eastAsia="ru-RU"/>
              </w:rPr>
            </w:pPr>
            <w:r w:rsidRPr="00033FA2">
              <w:rPr>
                <w:lang w:eastAsia="ru-RU"/>
              </w:rPr>
              <w:t>Плывут рыбки тут и там.</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В</w:t>
            </w:r>
            <w:r w:rsidRPr="00033FA2">
              <w:rPr>
                <w:lang w:eastAsia="ru-RU"/>
              </w:rPr>
              <w:t>олнообразные движения двумя ладонями одновременно, имитируя движения рыбок и волн</w:t>
            </w:r>
          </w:p>
        </w:tc>
      </w:tr>
    </w:tbl>
    <w:p w:rsidR="00C82EEF"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Игрушки</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На большом диване в ряд</w:t>
            </w:r>
          </w:p>
          <w:p w:rsidR="00C82EEF" w:rsidRPr="00033FA2" w:rsidRDefault="00C82EEF" w:rsidP="009E2BB1">
            <w:pPr>
              <w:pStyle w:val="af3"/>
              <w:rPr>
                <w:lang w:eastAsia="ru-RU"/>
              </w:rPr>
            </w:pPr>
            <w:r w:rsidRPr="00033FA2">
              <w:rPr>
                <w:lang w:eastAsia="ru-RU"/>
              </w:rPr>
              <w:t>Куклы Катины сидят:</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w:t>
            </w:r>
            <w:r w:rsidRPr="00033FA2">
              <w:rPr>
                <w:lang w:eastAsia="ru-RU"/>
              </w:rPr>
              <w:t>опеременно хлоп</w:t>
            </w:r>
            <w:r>
              <w:rPr>
                <w:lang w:eastAsia="ru-RU"/>
              </w:rPr>
              <w:t>ают в ладоши и стучат кулачками</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Два медведя, Буратино,</w:t>
            </w:r>
          </w:p>
          <w:p w:rsidR="00C82EEF" w:rsidRPr="00033FA2" w:rsidRDefault="00C82EEF" w:rsidP="009E2BB1">
            <w:pPr>
              <w:pStyle w:val="af3"/>
              <w:rPr>
                <w:lang w:eastAsia="ru-RU"/>
              </w:rPr>
            </w:pPr>
            <w:r w:rsidRPr="00033FA2">
              <w:rPr>
                <w:lang w:eastAsia="ru-RU"/>
              </w:rPr>
              <w:t xml:space="preserve">И веселый </w:t>
            </w:r>
            <w:proofErr w:type="spellStart"/>
            <w:r w:rsidRPr="00033FA2">
              <w:rPr>
                <w:lang w:eastAsia="ru-RU"/>
              </w:rPr>
              <w:t>Чиполлино</w:t>
            </w:r>
            <w:proofErr w:type="spellEnd"/>
            <w:r w:rsidRPr="00033FA2">
              <w:rPr>
                <w:lang w:eastAsia="ru-RU"/>
              </w:rPr>
              <w:t>,</w:t>
            </w:r>
          </w:p>
          <w:p w:rsidR="00C82EEF" w:rsidRPr="00033FA2" w:rsidRDefault="00C82EEF" w:rsidP="009E2BB1">
            <w:pPr>
              <w:pStyle w:val="af3"/>
              <w:rPr>
                <w:lang w:eastAsia="ru-RU"/>
              </w:rPr>
            </w:pPr>
            <w:r w:rsidRPr="00033FA2">
              <w:rPr>
                <w:lang w:eastAsia="ru-RU"/>
              </w:rPr>
              <w:t>И котенок, и слоненок.</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З</w:t>
            </w:r>
            <w:r w:rsidRPr="00033FA2">
              <w:rPr>
                <w:lang w:eastAsia="ru-RU"/>
              </w:rPr>
              <w:t xml:space="preserve">агибают </w:t>
            </w:r>
            <w:r>
              <w:rPr>
                <w:lang w:eastAsia="ru-RU"/>
              </w:rPr>
              <w:t>поочередно все пальчики</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1, 2, 3, 4, 5</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Разгибают поочередно пальчики</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Помогаем нашей Кате</w:t>
            </w:r>
          </w:p>
          <w:p w:rsidR="00C82EEF" w:rsidRPr="00033FA2" w:rsidRDefault="00C82EEF" w:rsidP="009E2BB1">
            <w:pPr>
              <w:pStyle w:val="af3"/>
              <w:rPr>
                <w:lang w:eastAsia="ru-RU"/>
              </w:rPr>
            </w:pPr>
            <w:r w:rsidRPr="00033FA2">
              <w:rPr>
                <w:lang w:eastAsia="ru-RU"/>
              </w:rPr>
              <w:t>Мы игрушки сосчитать.</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w:t>
            </w:r>
            <w:r w:rsidRPr="00033FA2">
              <w:rPr>
                <w:lang w:eastAsia="ru-RU"/>
              </w:rPr>
              <w:t>опеременно хлопают в ладоши и стучат кулачками</w:t>
            </w:r>
          </w:p>
          <w:p w:rsidR="00C82EEF" w:rsidRDefault="00C82EEF" w:rsidP="009E2BB1">
            <w:pPr>
              <w:pStyle w:val="af3"/>
              <w:rPr>
                <w:lang w:eastAsia="ru-RU"/>
              </w:rPr>
            </w:pPr>
          </w:p>
        </w:tc>
      </w:tr>
    </w:tbl>
    <w:p w:rsidR="00C82EEF" w:rsidRDefault="00C82EEF" w:rsidP="00C82EEF">
      <w:pPr>
        <w:shd w:val="clear" w:color="auto" w:fill="FFFFFF"/>
        <w:spacing w:before="225" w:after="225" w:line="315" w:lineRule="atLeast"/>
        <w:jc w:val="both"/>
        <w:rPr>
          <w:rFonts w:ascii="Arial" w:eastAsia="Times New Roman" w:hAnsi="Arial" w:cs="Arial"/>
          <w:b/>
          <w:bCs/>
          <w:color w:val="555555"/>
          <w:sz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На качелях»</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proofErr w:type="spellStart"/>
            <w:r w:rsidRPr="00033FA2">
              <w:rPr>
                <w:lang w:eastAsia="ru-RU"/>
              </w:rPr>
              <w:t>Кач</w:t>
            </w:r>
            <w:proofErr w:type="spellEnd"/>
            <w:r w:rsidRPr="00033FA2">
              <w:rPr>
                <w:lang w:eastAsia="ru-RU"/>
              </w:rPr>
              <w:t xml:space="preserve"> - </w:t>
            </w:r>
            <w:proofErr w:type="spellStart"/>
            <w:r w:rsidRPr="00033FA2">
              <w:rPr>
                <w:lang w:eastAsia="ru-RU"/>
              </w:rPr>
              <w:t>кач</w:t>
            </w:r>
            <w:proofErr w:type="spellEnd"/>
            <w:r w:rsidRPr="00033FA2">
              <w:rPr>
                <w:lang w:eastAsia="ru-RU"/>
              </w:rPr>
              <w:t xml:space="preserve"> - </w:t>
            </w:r>
            <w:proofErr w:type="spellStart"/>
            <w:r w:rsidRPr="00033FA2">
              <w:rPr>
                <w:lang w:eastAsia="ru-RU"/>
              </w:rPr>
              <w:t>кач</w:t>
            </w:r>
            <w:proofErr w:type="spellEnd"/>
            <w:r w:rsidRPr="00033FA2">
              <w:rPr>
                <w:lang w:eastAsia="ru-RU"/>
              </w:rPr>
              <w:t xml:space="preserve"> - летят качели,</w:t>
            </w:r>
          </w:p>
          <w:p w:rsidR="00C82EEF" w:rsidRPr="00033FA2" w:rsidRDefault="00C82EEF" w:rsidP="009E2BB1">
            <w:pPr>
              <w:pStyle w:val="af3"/>
              <w:rPr>
                <w:lang w:eastAsia="ru-RU"/>
              </w:rPr>
            </w:pPr>
            <w:r w:rsidRPr="00033FA2">
              <w:rPr>
                <w:lang w:eastAsia="ru-RU"/>
              </w:rPr>
              <w:t>Так захватывает дух!</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Д</w:t>
            </w:r>
            <w:r w:rsidRPr="00033FA2">
              <w:rPr>
                <w:lang w:eastAsia="ru-RU"/>
              </w:rPr>
              <w:t>ети ритмично покачивают р</w:t>
            </w:r>
            <w:r>
              <w:rPr>
                <w:lang w:eastAsia="ru-RU"/>
              </w:rPr>
              <w:t>уками из стороны в сторону</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Все сильнее бьется сердце:</w:t>
            </w:r>
          </w:p>
          <w:p w:rsidR="00C82EEF" w:rsidRPr="00033FA2" w:rsidRDefault="00C82EEF" w:rsidP="009E2BB1">
            <w:pPr>
              <w:pStyle w:val="af3"/>
              <w:rPr>
                <w:lang w:eastAsia="ru-RU"/>
              </w:rPr>
            </w:pPr>
            <w:r w:rsidRPr="00033FA2">
              <w:rPr>
                <w:lang w:eastAsia="ru-RU"/>
              </w:rPr>
              <w:t>Тук - тук - тук, тук - тук - тук!</w:t>
            </w:r>
          </w:p>
          <w:p w:rsidR="00C82EEF" w:rsidRPr="00033FA2" w:rsidRDefault="00C82EEF" w:rsidP="009E2BB1">
            <w:pPr>
              <w:pStyle w:val="af3"/>
              <w:rPr>
                <w:lang w:eastAsia="ru-RU"/>
              </w:rPr>
            </w:pPr>
            <w:r w:rsidRPr="00033FA2">
              <w:rPr>
                <w:lang w:eastAsia="ru-RU"/>
              </w:rPr>
              <w:t>Вверх и вниз, и снова к солнцу</w:t>
            </w:r>
          </w:p>
          <w:p w:rsidR="00C82EEF" w:rsidRPr="00033FA2" w:rsidRDefault="00C82EEF" w:rsidP="009E2BB1">
            <w:pPr>
              <w:pStyle w:val="af3"/>
              <w:rPr>
                <w:lang w:eastAsia="ru-RU"/>
              </w:rPr>
            </w:pPr>
            <w:r w:rsidRPr="00033FA2">
              <w:rPr>
                <w:lang w:eastAsia="ru-RU"/>
              </w:rPr>
              <w:t>Словно птица ты летишь.</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w:t>
            </w:r>
            <w:r w:rsidRPr="00033FA2">
              <w:rPr>
                <w:lang w:eastAsia="ru-RU"/>
              </w:rPr>
              <w:t>итмично пос</w:t>
            </w:r>
            <w:r>
              <w:rPr>
                <w:lang w:eastAsia="ru-RU"/>
              </w:rPr>
              <w:t>тукивают кулачками друг о друга</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 Выше, выше, выше, выше! -</w:t>
            </w:r>
          </w:p>
          <w:p w:rsidR="00C82EEF" w:rsidRPr="00033FA2" w:rsidRDefault="00C82EEF" w:rsidP="009E2BB1">
            <w:pPr>
              <w:pStyle w:val="af3"/>
              <w:rPr>
                <w:lang w:eastAsia="ru-RU"/>
              </w:rPr>
            </w:pPr>
            <w:r w:rsidRPr="00033FA2">
              <w:rPr>
                <w:lang w:eastAsia="ru-RU"/>
              </w:rPr>
              <w:t>Вновь товарищам кричишь.</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w:t>
            </w:r>
            <w:r w:rsidRPr="00033FA2">
              <w:rPr>
                <w:lang w:eastAsia="ru-RU"/>
              </w:rPr>
              <w:t>итмично под</w:t>
            </w:r>
            <w:r>
              <w:rPr>
                <w:lang w:eastAsia="ru-RU"/>
              </w:rPr>
              <w:t>нимают перед собой руки вверх</w:t>
            </w:r>
          </w:p>
          <w:p w:rsidR="00C82EEF" w:rsidRDefault="00C82EEF" w:rsidP="009E2BB1">
            <w:pPr>
              <w:pStyle w:val="af3"/>
              <w:rPr>
                <w:lang w:eastAsia="ru-RU"/>
              </w:rPr>
            </w:pPr>
          </w:p>
        </w:tc>
      </w:tr>
    </w:tbl>
    <w:p w:rsidR="00C82EEF" w:rsidRDefault="00C82EEF" w:rsidP="00C82EEF">
      <w:pPr>
        <w:shd w:val="clear" w:color="auto" w:fill="FFFFFF"/>
        <w:spacing w:line="315" w:lineRule="atLeast"/>
        <w:jc w:val="both"/>
        <w:rPr>
          <w:rFonts w:ascii="Arial" w:eastAsia="Times New Roman" w:hAnsi="Arial" w:cs="Arial"/>
          <w:b/>
          <w:bCs/>
          <w:color w:val="555555"/>
          <w:sz w:val="21"/>
          <w:lang w:eastAsia="ru-RU"/>
        </w:rPr>
      </w:pPr>
      <w:r w:rsidRPr="00033FA2">
        <w:rPr>
          <w:rFonts w:ascii="Arial" w:eastAsia="Times New Roman" w:hAnsi="Arial" w:cs="Arial"/>
          <w:color w:val="555555"/>
          <w:sz w:val="21"/>
          <w:szCs w:val="21"/>
          <w:lang w:eastAsia="ru-RU"/>
        </w:rPr>
        <w:t xml:space="preserve"> «</w:t>
      </w:r>
      <w:r w:rsidRPr="00033FA2">
        <w:rPr>
          <w:rFonts w:ascii="Arial" w:eastAsia="Times New Roman" w:hAnsi="Arial" w:cs="Arial"/>
          <w:b/>
          <w:bCs/>
          <w:color w:val="555555"/>
          <w:sz w:val="21"/>
          <w:lang w:eastAsia="ru-RU"/>
        </w:rPr>
        <w:t>Насекомые над лугом»</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 xml:space="preserve">- </w:t>
            </w:r>
            <w:proofErr w:type="spellStart"/>
            <w:r w:rsidRPr="00033FA2">
              <w:rPr>
                <w:lang w:eastAsia="ru-RU"/>
              </w:rPr>
              <w:t>Жу</w:t>
            </w:r>
            <w:proofErr w:type="spellEnd"/>
            <w:r w:rsidRPr="00033FA2">
              <w:rPr>
                <w:lang w:eastAsia="ru-RU"/>
              </w:rPr>
              <w:t xml:space="preserve"> - </w:t>
            </w:r>
            <w:proofErr w:type="spellStart"/>
            <w:r w:rsidRPr="00033FA2">
              <w:rPr>
                <w:lang w:eastAsia="ru-RU"/>
              </w:rPr>
              <w:t>жу</w:t>
            </w:r>
            <w:proofErr w:type="spellEnd"/>
            <w:r w:rsidRPr="00033FA2">
              <w:rPr>
                <w:lang w:eastAsia="ru-RU"/>
              </w:rPr>
              <w:t xml:space="preserve"> - </w:t>
            </w:r>
            <w:proofErr w:type="spellStart"/>
            <w:r w:rsidRPr="00033FA2">
              <w:rPr>
                <w:lang w:eastAsia="ru-RU"/>
              </w:rPr>
              <w:t>жу</w:t>
            </w:r>
            <w:proofErr w:type="spellEnd"/>
            <w:r w:rsidRPr="00033FA2">
              <w:rPr>
                <w:lang w:eastAsia="ru-RU"/>
              </w:rPr>
              <w:t>, - жужжит пчела:</w:t>
            </w:r>
          </w:p>
          <w:p w:rsidR="00C82EEF" w:rsidRPr="00033FA2" w:rsidRDefault="00C82EEF" w:rsidP="009E2BB1">
            <w:pPr>
              <w:pStyle w:val="af3"/>
              <w:rPr>
                <w:lang w:eastAsia="ru-RU"/>
              </w:rPr>
            </w:pPr>
            <w:r w:rsidRPr="00033FA2">
              <w:rPr>
                <w:lang w:eastAsia="ru-RU"/>
              </w:rPr>
              <w:t>- Я лечу издалека.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Д</w:t>
            </w:r>
            <w:r w:rsidRPr="00033FA2">
              <w:rPr>
                <w:lang w:eastAsia="ru-RU"/>
              </w:rPr>
              <w:t>ети поднимают руки в стороны и ритми</w:t>
            </w:r>
            <w:r>
              <w:rPr>
                <w:lang w:eastAsia="ru-RU"/>
              </w:rPr>
              <w:t>чно ими машут, как «крылышками»</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 xml:space="preserve">- </w:t>
            </w:r>
            <w:proofErr w:type="spellStart"/>
            <w:r w:rsidRPr="00033FA2">
              <w:rPr>
                <w:lang w:eastAsia="ru-RU"/>
              </w:rPr>
              <w:t>Зу</w:t>
            </w:r>
            <w:proofErr w:type="spellEnd"/>
            <w:r w:rsidRPr="00033FA2">
              <w:rPr>
                <w:lang w:eastAsia="ru-RU"/>
              </w:rPr>
              <w:t xml:space="preserve"> - </w:t>
            </w:r>
            <w:proofErr w:type="spellStart"/>
            <w:r w:rsidRPr="00033FA2">
              <w:rPr>
                <w:lang w:eastAsia="ru-RU"/>
              </w:rPr>
              <w:t>зу</w:t>
            </w:r>
            <w:proofErr w:type="spellEnd"/>
            <w:r w:rsidRPr="00033FA2">
              <w:rPr>
                <w:lang w:eastAsia="ru-RU"/>
              </w:rPr>
              <w:t xml:space="preserve"> - </w:t>
            </w:r>
            <w:proofErr w:type="spellStart"/>
            <w:r w:rsidRPr="00033FA2">
              <w:rPr>
                <w:lang w:eastAsia="ru-RU"/>
              </w:rPr>
              <w:t>зу</w:t>
            </w:r>
            <w:proofErr w:type="spellEnd"/>
            <w:r w:rsidRPr="00033FA2">
              <w:rPr>
                <w:lang w:eastAsia="ru-RU"/>
              </w:rPr>
              <w:t>, - комар пищит.</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w:t>
            </w:r>
            <w:r w:rsidRPr="00033FA2">
              <w:rPr>
                <w:lang w:eastAsia="ru-RU"/>
              </w:rPr>
              <w:t>итмично «выбрасывают» указательные пальцы вперед</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 Уф - уф - уф, - как паровоз</w:t>
            </w:r>
          </w:p>
          <w:p w:rsidR="00C82EEF" w:rsidRPr="00033FA2" w:rsidRDefault="00C82EEF" w:rsidP="009E2BB1">
            <w:pPr>
              <w:pStyle w:val="af3"/>
              <w:rPr>
                <w:lang w:eastAsia="ru-RU"/>
              </w:rPr>
            </w:pPr>
            <w:r w:rsidRPr="00033FA2">
              <w:rPr>
                <w:lang w:eastAsia="ru-RU"/>
              </w:rPr>
              <w:t>Шмель пыхтит, пыльцу повез.</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lastRenderedPageBreak/>
              <w:t>Ритмично притоптывают ногами</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lastRenderedPageBreak/>
              <w:t>Жук гудит: «</w:t>
            </w:r>
            <w:proofErr w:type="spellStart"/>
            <w:proofErr w:type="gramStart"/>
            <w:r w:rsidRPr="00033FA2">
              <w:rPr>
                <w:lang w:eastAsia="ru-RU"/>
              </w:rPr>
              <w:t>Гу</w:t>
            </w:r>
            <w:proofErr w:type="spellEnd"/>
            <w:r w:rsidRPr="00033FA2">
              <w:rPr>
                <w:lang w:eastAsia="ru-RU"/>
              </w:rPr>
              <w:t xml:space="preserve"> - </w:t>
            </w:r>
            <w:proofErr w:type="spellStart"/>
            <w:r w:rsidRPr="00033FA2">
              <w:rPr>
                <w:lang w:eastAsia="ru-RU"/>
              </w:rPr>
              <w:t>жу</w:t>
            </w:r>
            <w:proofErr w:type="spellEnd"/>
            <w:proofErr w:type="gramEnd"/>
            <w:r w:rsidRPr="00033FA2">
              <w:rPr>
                <w:lang w:eastAsia="ru-RU"/>
              </w:rPr>
              <w:t xml:space="preserve">, </w:t>
            </w:r>
            <w:proofErr w:type="spellStart"/>
            <w:r w:rsidRPr="00033FA2">
              <w:rPr>
                <w:lang w:eastAsia="ru-RU"/>
              </w:rPr>
              <w:t>гу</w:t>
            </w:r>
            <w:proofErr w:type="spellEnd"/>
            <w:r w:rsidRPr="00033FA2">
              <w:rPr>
                <w:lang w:eastAsia="ru-RU"/>
              </w:rPr>
              <w:t xml:space="preserve"> - </w:t>
            </w:r>
            <w:proofErr w:type="spellStart"/>
            <w:r w:rsidRPr="00033FA2">
              <w:rPr>
                <w:lang w:eastAsia="ru-RU"/>
              </w:rPr>
              <w:t>жу</w:t>
            </w:r>
            <w:proofErr w:type="spellEnd"/>
            <w:r w:rsidRPr="00033FA2">
              <w:rPr>
                <w:lang w:eastAsia="ru-RU"/>
              </w:rPr>
              <w:t>,</w:t>
            </w:r>
          </w:p>
          <w:p w:rsidR="00C82EEF" w:rsidRPr="00033FA2" w:rsidRDefault="00C82EEF" w:rsidP="009E2BB1">
            <w:pPr>
              <w:pStyle w:val="af3"/>
              <w:rPr>
                <w:lang w:eastAsia="ru-RU"/>
              </w:rPr>
            </w:pPr>
            <w:r w:rsidRPr="00033FA2">
              <w:rPr>
                <w:lang w:eastAsia="ru-RU"/>
              </w:rPr>
              <w:t>Я любого разбужу»</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Ритмично хлопают в ладоши</w:t>
            </w:r>
          </w:p>
          <w:p w:rsidR="00C82EEF" w:rsidRDefault="00C82EEF" w:rsidP="009E2BB1">
            <w:pPr>
              <w:pStyle w:val="af3"/>
              <w:rPr>
                <w:lang w:eastAsia="ru-RU"/>
              </w:rPr>
            </w:pPr>
          </w:p>
        </w:tc>
      </w:tr>
    </w:tbl>
    <w:p w:rsidR="00C82EEF"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Ежик</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Ежик топал по дорожке</w:t>
            </w:r>
          </w:p>
          <w:p w:rsidR="00C82EEF" w:rsidRPr="00033FA2" w:rsidRDefault="00C82EEF" w:rsidP="009E2BB1">
            <w:pPr>
              <w:pStyle w:val="af3"/>
              <w:rPr>
                <w:lang w:eastAsia="ru-RU"/>
              </w:rPr>
            </w:pPr>
            <w:r w:rsidRPr="00033FA2">
              <w:rPr>
                <w:lang w:eastAsia="ru-RU"/>
              </w:rPr>
              <w:t>И грибочки нес в лукошке.</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w:t>
            </w:r>
            <w:r w:rsidRPr="00033FA2">
              <w:rPr>
                <w:lang w:eastAsia="ru-RU"/>
              </w:rPr>
              <w:t>астопыренными пальцами рук совер</w:t>
            </w:r>
            <w:r>
              <w:rPr>
                <w:lang w:eastAsia="ru-RU"/>
              </w:rPr>
              <w:t>шаем шагающие движения</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Чтоб грибочки сосчитать,</w:t>
            </w:r>
          </w:p>
          <w:p w:rsidR="00C82EEF" w:rsidRPr="00033FA2" w:rsidRDefault="00C82EEF" w:rsidP="009E2BB1">
            <w:pPr>
              <w:pStyle w:val="af3"/>
              <w:rPr>
                <w:lang w:eastAsia="ru-RU"/>
              </w:rPr>
            </w:pPr>
            <w:r w:rsidRPr="00033FA2">
              <w:rPr>
                <w:lang w:eastAsia="ru-RU"/>
              </w:rPr>
              <w:t>Нужно пальцы загибать.</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Д</w:t>
            </w:r>
            <w:r w:rsidRPr="00033FA2">
              <w:rPr>
                <w:lang w:eastAsia="ru-RU"/>
              </w:rPr>
              <w:t xml:space="preserve">ети загибают по очереди пальцы сначала </w:t>
            </w:r>
            <w:proofErr w:type="gramStart"/>
            <w:r w:rsidRPr="00033FA2">
              <w:rPr>
                <w:lang w:eastAsia="ru-RU"/>
              </w:rPr>
              <w:t>на</w:t>
            </w:r>
            <w:proofErr w:type="gramEnd"/>
            <w:r w:rsidRPr="00033FA2">
              <w:rPr>
                <w:lang w:eastAsia="ru-RU"/>
              </w:rPr>
              <w:t xml:space="preserve"> </w:t>
            </w:r>
            <w:proofErr w:type="gramStart"/>
            <w:r w:rsidRPr="00033FA2">
              <w:rPr>
                <w:lang w:eastAsia="ru-RU"/>
              </w:rPr>
              <w:t>левой</w:t>
            </w:r>
            <w:proofErr w:type="gramEnd"/>
            <w:r w:rsidRPr="00033FA2">
              <w:rPr>
                <w:lang w:eastAsia="ru-RU"/>
              </w:rPr>
              <w:t>, потом на правой руке</w:t>
            </w:r>
            <w:r>
              <w:rPr>
                <w:lang w:eastAsia="ru-RU"/>
              </w:rPr>
              <w:t xml:space="preserve">; </w:t>
            </w:r>
            <w:r w:rsidRPr="00033FA2">
              <w:rPr>
                <w:lang w:eastAsia="ru-RU"/>
              </w:rPr>
              <w:t xml:space="preserve">в конце упражнения </w:t>
            </w:r>
            <w:r>
              <w:rPr>
                <w:lang w:eastAsia="ru-RU"/>
              </w:rPr>
              <w:t>руки должны быть сжаты в кулаки</w:t>
            </w:r>
          </w:p>
          <w:p w:rsidR="00C82EEF" w:rsidRDefault="00C82EEF" w:rsidP="009E2BB1">
            <w:pPr>
              <w:pStyle w:val="af3"/>
              <w:rPr>
                <w:lang w:eastAsia="ru-RU"/>
              </w:rPr>
            </w:pPr>
          </w:p>
        </w:tc>
      </w:tr>
    </w:tbl>
    <w:p w:rsidR="00C82EEF" w:rsidRPr="00033FA2" w:rsidRDefault="00C82EEF" w:rsidP="00C82EEF">
      <w:pPr>
        <w:shd w:val="clear" w:color="auto" w:fill="FFFFFF"/>
        <w:spacing w:line="315" w:lineRule="atLeast"/>
        <w:jc w:val="both"/>
        <w:rPr>
          <w:rFonts w:ascii="Arial" w:eastAsia="Times New Roman" w:hAnsi="Arial" w:cs="Arial"/>
          <w:color w:val="555555"/>
          <w:sz w:val="21"/>
          <w:szCs w:val="21"/>
          <w:lang w:eastAsia="ru-RU"/>
        </w:rPr>
      </w:pPr>
    </w:p>
    <w:p w:rsidR="00C82EEF"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 xml:space="preserve"> «</w:t>
      </w:r>
      <w:r w:rsidRPr="00033FA2">
        <w:rPr>
          <w:rFonts w:ascii="Arial" w:eastAsia="Times New Roman" w:hAnsi="Arial" w:cs="Arial"/>
          <w:b/>
          <w:bCs/>
          <w:color w:val="555555"/>
          <w:sz w:val="21"/>
          <w:lang w:eastAsia="ru-RU"/>
        </w:rPr>
        <w:t>Грибы</w:t>
      </w:r>
      <w:r w:rsidRPr="00033FA2">
        <w:rPr>
          <w:rFonts w:ascii="Arial" w:eastAsia="Times New Roman" w:hAnsi="Arial" w:cs="Arial"/>
          <w:color w:val="555555"/>
          <w:sz w:val="21"/>
          <w:szCs w:val="21"/>
          <w:lang w:eastAsia="ru-RU"/>
        </w:rPr>
        <w:t>»</w:t>
      </w:r>
      <w:r w:rsidRPr="007749C7">
        <w:rPr>
          <w:rFonts w:ascii="Arial" w:eastAsia="Times New Roman" w:hAnsi="Arial" w:cs="Arial"/>
          <w:color w:val="555555"/>
          <w:sz w:val="21"/>
          <w:szCs w:val="21"/>
          <w:lang w:eastAsia="ru-RU"/>
        </w:rPr>
        <w:t xml:space="preserve"> </w:t>
      </w:r>
      <w:r w:rsidRPr="00033FA2">
        <w:rPr>
          <w:rFonts w:ascii="Arial" w:eastAsia="Times New Roman" w:hAnsi="Arial" w:cs="Arial"/>
          <w:color w:val="555555"/>
          <w:sz w:val="21"/>
          <w:szCs w:val="21"/>
          <w:lang w:eastAsia="ru-RU"/>
        </w:rPr>
        <w:t>(массаж пальцев)</w:t>
      </w:r>
      <w:r>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Топ - топ - пять шагов,</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И</w:t>
            </w:r>
            <w:r w:rsidRPr="00033FA2">
              <w:rPr>
                <w:lang w:eastAsia="ru-RU"/>
              </w:rPr>
              <w:t>дут на ме</w:t>
            </w:r>
            <w:r>
              <w:rPr>
                <w:lang w:eastAsia="ru-RU"/>
              </w:rPr>
              <w:t>сте</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 xml:space="preserve">В </w:t>
            </w:r>
            <w:proofErr w:type="spellStart"/>
            <w:r w:rsidRPr="00033FA2">
              <w:rPr>
                <w:lang w:eastAsia="ru-RU"/>
              </w:rPr>
              <w:t>туесочке</w:t>
            </w:r>
            <w:proofErr w:type="spellEnd"/>
            <w:r w:rsidRPr="00033FA2">
              <w:rPr>
                <w:lang w:eastAsia="ru-RU"/>
              </w:rPr>
              <w:t xml:space="preserve"> пять грибов.</w:t>
            </w:r>
          </w:p>
          <w:p w:rsidR="00C82EEF" w:rsidRPr="00033FA2" w:rsidRDefault="00C82EEF" w:rsidP="009E2BB1">
            <w:pPr>
              <w:pStyle w:val="af3"/>
              <w:rPr>
                <w:lang w:eastAsia="ru-RU"/>
              </w:rPr>
            </w:pPr>
            <w:r w:rsidRPr="00033FA2">
              <w:rPr>
                <w:lang w:eastAsia="ru-RU"/>
              </w:rPr>
              <w:t>Мухомор красный -</w:t>
            </w:r>
          </w:p>
          <w:p w:rsidR="00C82EEF" w:rsidRPr="00033FA2" w:rsidRDefault="00C82EEF" w:rsidP="009E2BB1">
            <w:pPr>
              <w:pStyle w:val="af3"/>
              <w:rPr>
                <w:lang w:eastAsia="ru-RU"/>
              </w:rPr>
            </w:pPr>
            <w:r w:rsidRPr="00033FA2">
              <w:rPr>
                <w:lang w:eastAsia="ru-RU"/>
              </w:rPr>
              <w:t>Гриб опасный.</w:t>
            </w:r>
          </w:p>
          <w:p w:rsidR="00C82EEF" w:rsidRPr="00033FA2" w:rsidRDefault="00C82EEF" w:rsidP="009E2BB1">
            <w:pPr>
              <w:pStyle w:val="af3"/>
              <w:rPr>
                <w:lang w:eastAsia="ru-RU"/>
              </w:rPr>
            </w:pPr>
            <w:r w:rsidRPr="00033FA2">
              <w:rPr>
                <w:lang w:eastAsia="ru-RU"/>
              </w:rPr>
              <w:t>А второй - лисичка -</w:t>
            </w:r>
          </w:p>
          <w:p w:rsidR="00C82EEF" w:rsidRPr="00033FA2" w:rsidRDefault="00C82EEF" w:rsidP="009E2BB1">
            <w:pPr>
              <w:pStyle w:val="af3"/>
              <w:rPr>
                <w:lang w:eastAsia="ru-RU"/>
              </w:rPr>
            </w:pPr>
            <w:r w:rsidRPr="00033FA2">
              <w:rPr>
                <w:lang w:eastAsia="ru-RU"/>
              </w:rPr>
              <w:t>рыжая косичка.</w:t>
            </w:r>
          </w:p>
          <w:p w:rsidR="00C82EEF" w:rsidRPr="00033FA2" w:rsidRDefault="00C82EEF" w:rsidP="009E2BB1">
            <w:pPr>
              <w:pStyle w:val="af3"/>
              <w:rPr>
                <w:lang w:eastAsia="ru-RU"/>
              </w:rPr>
            </w:pPr>
            <w:r w:rsidRPr="00033FA2">
              <w:rPr>
                <w:lang w:eastAsia="ru-RU"/>
              </w:rPr>
              <w:t>Третий гриб - волнушка,</w:t>
            </w:r>
          </w:p>
          <w:p w:rsidR="00C82EEF" w:rsidRPr="00033FA2" w:rsidRDefault="00C82EEF" w:rsidP="009E2BB1">
            <w:pPr>
              <w:pStyle w:val="af3"/>
              <w:rPr>
                <w:lang w:eastAsia="ru-RU"/>
              </w:rPr>
            </w:pPr>
            <w:proofErr w:type="spellStart"/>
            <w:r w:rsidRPr="00033FA2">
              <w:rPr>
                <w:lang w:eastAsia="ru-RU"/>
              </w:rPr>
              <w:t>Розовое</w:t>
            </w:r>
            <w:proofErr w:type="spellEnd"/>
            <w:r w:rsidRPr="00033FA2">
              <w:rPr>
                <w:lang w:eastAsia="ru-RU"/>
              </w:rPr>
              <w:t xml:space="preserve"> ушко.</w:t>
            </w:r>
          </w:p>
          <w:p w:rsidR="00C82EEF" w:rsidRPr="00033FA2" w:rsidRDefault="00C82EEF" w:rsidP="009E2BB1">
            <w:pPr>
              <w:pStyle w:val="af3"/>
              <w:rPr>
                <w:lang w:eastAsia="ru-RU"/>
              </w:rPr>
            </w:pPr>
            <w:r w:rsidRPr="00033FA2">
              <w:rPr>
                <w:lang w:eastAsia="ru-RU"/>
              </w:rPr>
              <w:t>А четвертый гриб - сморчок,</w:t>
            </w:r>
          </w:p>
          <w:p w:rsidR="00C82EEF" w:rsidRPr="00033FA2" w:rsidRDefault="00C82EEF" w:rsidP="009E2BB1">
            <w:pPr>
              <w:pStyle w:val="af3"/>
              <w:rPr>
                <w:lang w:eastAsia="ru-RU"/>
              </w:rPr>
            </w:pPr>
            <w:r w:rsidRPr="00033FA2">
              <w:rPr>
                <w:lang w:eastAsia="ru-RU"/>
              </w:rPr>
              <w:t>Бородатый старичок.</w:t>
            </w:r>
          </w:p>
          <w:p w:rsidR="00C82EEF" w:rsidRPr="00033FA2" w:rsidRDefault="00C82EEF" w:rsidP="009E2BB1">
            <w:pPr>
              <w:pStyle w:val="af3"/>
              <w:rPr>
                <w:lang w:eastAsia="ru-RU"/>
              </w:rPr>
            </w:pPr>
            <w:r w:rsidRPr="00033FA2">
              <w:rPr>
                <w:lang w:eastAsia="ru-RU"/>
              </w:rPr>
              <w:t>Пятый гриб - белый,</w:t>
            </w:r>
          </w:p>
          <w:p w:rsidR="00C82EEF" w:rsidRPr="00033FA2" w:rsidRDefault="00C82EEF" w:rsidP="009E2BB1">
            <w:pPr>
              <w:pStyle w:val="af3"/>
              <w:rPr>
                <w:lang w:eastAsia="ru-RU"/>
              </w:rPr>
            </w:pPr>
            <w:r w:rsidRPr="00033FA2">
              <w:rPr>
                <w:lang w:eastAsia="ru-RU"/>
              </w:rPr>
              <w:t>Ешь его смело.</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w:t>
            </w:r>
            <w:r w:rsidRPr="00033FA2">
              <w:rPr>
                <w:lang w:eastAsia="ru-RU"/>
              </w:rPr>
              <w:t>ереплетают пальцы «корзиночкой», показывают 5 пальцев; поочередно массируют к</w:t>
            </w:r>
            <w:r>
              <w:rPr>
                <w:lang w:eastAsia="ru-RU"/>
              </w:rPr>
              <w:t xml:space="preserve">аждый палец, начиная </w:t>
            </w:r>
            <w:proofErr w:type="gramStart"/>
            <w:r>
              <w:rPr>
                <w:lang w:eastAsia="ru-RU"/>
              </w:rPr>
              <w:t>с</w:t>
            </w:r>
            <w:proofErr w:type="gramEnd"/>
            <w:r>
              <w:rPr>
                <w:lang w:eastAsia="ru-RU"/>
              </w:rPr>
              <w:t xml:space="preserve"> большого</w:t>
            </w:r>
          </w:p>
          <w:p w:rsidR="00C82EEF" w:rsidRDefault="00C82EEF" w:rsidP="009E2BB1">
            <w:pPr>
              <w:pStyle w:val="af3"/>
              <w:rPr>
                <w:lang w:eastAsia="ru-RU"/>
              </w:rPr>
            </w:pPr>
          </w:p>
        </w:tc>
      </w:tr>
    </w:tbl>
    <w:p w:rsidR="00C82EEF"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Умывание</w:t>
      </w:r>
      <w:r w:rsidRPr="00033FA2">
        <w:rPr>
          <w:rFonts w:ascii="Arial" w:eastAsia="Times New Roman" w:hAnsi="Arial" w:cs="Arial"/>
          <w:color w:val="555555"/>
          <w:sz w:val="21"/>
          <w:szCs w:val="21"/>
          <w:lang w:eastAsia="ru-RU"/>
        </w:rPr>
        <w:t>»</w:t>
      </w:r>
      <w:r>
        <w:rPr>
          <w:rFonts w:ascii="Arial" w:eastAsia="Times New Roman" w:hAnsi="Arial" w:cs="Arial"/>
          <w:color w:val="555555"/>
          <w:sz w:val="21"/>
          <w:szCs w:val="21"/>
          <w:lang w:eastAsia="ru-RU"/>
        </w:rPr>
        <w:t xml:space="preserve"> </w:t>
      </w:r>
      <w:r w:rsidRPr="00033FA2">
        <w:rPr>
          <w:rFonts w:ascii="Arial" w:eastAsia="Times New Roman" w:hAnsi="Arial" w:cs="Arial"/>
          <w:color w:val="555555"/>
          <w:sz w:val="21"/>
          <w:szCs w:val="21"/>
          <w:lang w:eastAsia="ru-RU"/>
        </w:rPr>
        <w:t>(массаж пальцев)</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Знаем, знаем - да - да - да,</w:t>
            </w:r>
          </w:p>
          <w:p w:rsidR="00C82EEF" w:rsidRPr="00033FA2" w:rsidRDefault="00C82EEF" w:rsidP="009E2BB1">
            <w:pPr>
              <w:pStyle w:val="af3"/>
              <w:rPr>
                <w:lang w:eastAsia="ru-RU"/>
              </w:rPr>
            </w:pPr>
            <w:r w:rsidRPr="00033FA2">
              <w:rPr>
                <w:lang w:eastAsia="ru-RU"/>
              </w:rPr>
              <w:t>Где ты прячешься, вода!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w:t>
            </w:r>
            <w:r w:rsidRPr="00033FA2">
              <w:rPr>
                <w:lang w:eastAsia="ru-RU"/>
              </w:rPr>
              <w:t>о</w:t>
            </w:r>
            <w:r>
              <w:rPr>
                <w:lang w:eastAsia="ru-RU"/>
              </w:rPr>
              <w:t>очередно массируют каждый палец</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Выходи, водица,</w:t>
            </w:r>
          </w:p>
          <w:p w:rsidR="00C82EEF" w:rsidRPr="00033FA2" w:rsidRDefault="00C82EEF" w:rsidP="009E2BB1">
            <w:pPr>
              <w:pStyle w:val="af3"/>
              <w:rPr>
                <w:lang w:eastAsia="ru-RU"/>
              </w:rPr>
            </w:pPr>
            <w:r w:rsidRPr="00033FA2">
              <w:rPr>
                <w:lang w:eastAsia="ru-RU"/>
              </w:rPr>
              <w:t>Мы пришли умыться!</w:t>
            </w:r>
          </w:p>
          <w:p w:rsidR="00C82EEF" w:rsidRPr="00033FA2" w:rsidRDefault="00C82EEF" w:rsidP="009E2BB1">
            <w:pPr>
              <w:pStyle w:val="af3"/>
              <w:rPr>
                <w:lang w:eastAsia="ru-RU"/>
              </w:rPr>
            </w:pPr>
            <w:r w:rsidRPr="00033FA2">
              <w:rPr>
                <w:lang w:eastAsia="ru-RU"/>
              </w:rPr>
              <w:t>Лейся на ладошку</w:t>
            </w:r>
          </w:p>
          <w:p w:rsidR="00C82EEF" w:rsidRPr="00033FA2" w:rsidRDefault="00C82EEF" w:rsidP="009E2BB1">
            <w:pPr>
              <w:pStyle w:val="af3"/>
              <w:rPr>
                <w:lang w:eastAsia="ru-RU"/>
              </w:rPr>
            </w:pPr>
            <w:r w:rsidRPr="00033FA2">
              <w:rPr>
                <w:lang w:eastAsia="ru-RU"/>
              </w:rPr>
              <w:t xml:space="preserve">По - нем - </w:t>
            </w:r>
            <w:proofErr w:type="gramStart"/>
            <w:r w:rsidRPr="00033FA2">
              <w:rPr>
                <w:lang w:eastAsia="ru-RU"/>
              </w:rPr>
              <w:t xml:space="preserve">нож - </w:t>
            </w:r>
            <w:proofErr w:type="spellStart"/>
            <w:r w:rsidRPr="00033FA2">
              <w:rPr>
                <w:lang w:eastAsia="ru-RU"/>
              </w:rPr>
              <w:t>ку</w:t>
            </w:r>
            <w:proofErr w:type="spellEnd"/>
            <w:proofErr w:type="gramEnd"/>
            <w:r w:rsidRPr="00033FA2">
              <w:rPr>
                <w:lang w:eastAsia="ru-RU"/>
              </w:rPr>
              <w:t>.</w:t>
            </w:r>
          </w:p>
          <w:p w:rsidR="00C82EEF" w:rsidRPr="00033FA2" w:rsidRDefault="00C82EEF" w:rsidP="009E2BB1">
            <w:pPr>
              <w:pStyle w:val="af3"/>
              <w:rPr>
                <w:lang w:eastAsia="ru-RU"/>
              </w:rPr>
            </w:pPr>
            <w:r w:rsidRPr="00033FA2">
              <w:rPr>
                <w:lang w:eastAsia="ru-RU"/>
              </w:rPr>
              <w:t>Нет, не понемножку -</w:t>
            </w:r>
          </w:p>
          <w:p w:rsidR="00C82EEF" w:rsidRPr="00033FA2" w:rsidRDefault="00C82EEF" w:rsidP="009E2BB1">
            <w:pPr>
              <w:pStyle w:val="af3"/>
              <w:rPr>
                <w:lang w:eastAsia="ru-RU"/>
              </w:rPr>
            </w:pPr>
            <w:r w:rsidRPr="00033FA2">
              <w:rPr>
                <w:lang w:eastAsia="ru-RU"/>
              </w:rPr>
              <w:t>Посмелей!</w:t>
            </w:r>
          </w:p>
          <w:p w:rsidR="00C82EEF" w:rsidRPr="00033FA2" w:rsidRDefault="00C82EEF" w:rsidP="009E2BB1">
            <w:pPr>
              <w:pStyle w:val="af3"/>
              <w:rPr>
                <w:lang w:eastAsia="ru-RU"/>
              </w:rPr>
            </w:pPr>
            <w:r w:rsidRPr="00033FA2">
              <w:rPr>
                <w:lang w:eastAsia="ru-RU"/>
              </w:rPr>
              <w:t>Будет умываться веселей!</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Э</w:t>
            </w:r>
            <w:r w:rsidRPr="00033FA2">
              <w:rPr>
                <w:lang w:eastAsia="ru-RU"/>
              </w:rPr>
              <w:t>нергич</w:t>
            </w:r>
            <w:r>
              <w:rPr>
                <w:lang w:eastAsia="ru-RU"/>
              </w:rPr>
              <w:t>но растирают ладони и кисти рук</w:t>
            </w:r>
          </w:p>
          <w:p w:rsidR="00C82EEF" w:rsidRDefault="00C82EEF" w:rsidP="009E2BB1">
            <w:pPr>
              <w:pStyle w:val="af3"/>
              <w:rPr>
                <w:lang w:eastAsia="ru-RU"/>
              </w:rPr>
            </w:pPr>
          </w:p>
        </w:tc>
      </w:tr>
    </w:tbl>
    <w:p w:rsidR="00C82EEF"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Ласточка</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Ласточка, ласточка,</w:t>
            </w:r>
          </w:p>
          <w:p w:rsidR="00C82EEF" w:rsidRPr="00033FA2" w:rsidRDefault="00C82EEF" w:rsidP="009E2BB1">
            <w:pPr>
              <w:pStyle w:val="af3"/>
              <w:rPr>
                <w:lang w:eastAsia="ru-RU"/>
              </w:rPr>
            </w:pPr>
            <w:r w:rsidRPr="00033FA2">
              <w:rPr>
                <w:lang w:eastAsia="ru-RU"/>
              </w:rPr>
              <w:t>Милая касаточка,</w:t>
            </w:r>
          </w:p>
          <w:p w:rsidR="00C82EEF" w:rsidRPr="00033FA2" w:rsidRDefault="00C82EEF" w:rsidP="009E2BB1">
            <w:pPr>
              <w:pStyle w:val="af3"/>
              <w:rPr>
                <w:lang w:eastAsia="ru-RU"/>
              </w:rPr>
            </w:pPr>
            <w:r w:rsidRPr="00033FA2">
              <w:rPr>
                <w:lang w:eastAsia="ru-RU"/>
              </w:rPr>
              <w:t>Ты где была,</w:t>
            </w:r>
          </w:p>
          <w:p w:rsidR="00C82EEF" w:rsidRPr="00033FA2" w:rsidRDefault="00C82EEF" w:rsidP="009E2BB1">
            <w:pPr>
              <w:pStyle w:val="af3"/>
              <w:rPr>
                <w:lang w:eastAsia="ru-RU"/>
              </w:rPr>
            </w:pPr>
            <w:r w:rsidRPr="00033FA2">
              <w:rPr>
                <w:lang w:eastAsia="ru-RU"/>
              </w:rPr>
              <w:t>Ты с чем пришла?</w:t>
            </w:r>
          </w:p>
          <w:p w:rsidR="00C82EEF" w:rsidRPr="00033FA2" w:rsidRDefault="00C82EEF" w:rsidP="009E2BB1">
            <w:pPr>
              <w:pStyle w:val="af3"/>
              <w:rPr>
                <w:lang w:eastAsia="ru-RU"/>
              </w:rPr>
            </w:pPr>
            <w:r w:rsidRPr="00033FA2">
              <w:rPr>
                <w:lang w:eastAsia="ru-RU"/>
              </w:rPr>
              <w:t>- За морем бывала,</w:t>
            </w:r>
          </w:p>
          <w:p w:rsidR="00C82EEF" w:rsidRPr="00033FA2" w:rsidRDefault="00C82EEF" w:rsidP="009E2BB1">
            <w:pPr>
              <w:pStyle w:val="af3"/>
              <w:rPr>
                <w:lang w:eastAsia="ru-RU"/>
              </w:rPr>
            </w:pPr>
            <w:r w:rsidRPr="00033FA2">
              <w:rPr>
                <w:lang w:eastAsia="ru-RU"/>
              </w:rPr>
              <w:t>Весну добывала.</w:t>
            </w:r>
          </w:p>
          <w:p w:rsidR="00C82EEF" w:rsidRPr="00033FA2" w:rsidRDefault="00C82EEF" w:rsidP="009E2BB1">
            <w:pPr>
              <w:pStyle w:val="af3"/>
              <w:rPr>
                <w:lang w:eastAsia="ru-RU"/>
              </w:rPr>
            </w:pPr>
            <w:r w:rsidRPr="00033FA2">
              <w:rPr>
                <w:lang w:eastAsia="ru-RU"/>
              </w:rPr>
              <w:t>Несу, несу</w:t>
            </w:r>
          </w:p>
          <w:p w:rsidR="00C82EEF" w:rsidRPr="00033FA2" w:rsidRDefault="00C82EEF" w:rsidP="009E2BB1">
            <w:pPr>
              <w:pStyle w:val="af3"/>
              <w:rPr>
                <w:lang w:eastAsia="ru-RU"/>
              </w:rPr>
            </w:pPr>
            <w:r w:rsidRPr="00033FA2">
              <w:rPr>
                <w:lang w:eastAsia="ru-RU"/>
              </w:rPr>
              <w:t>Весну - красну.</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Н</w:t>
            </w:r>
            <w:r w:rsidRPr="00033FA2">
              <w:rPr>
                <w:lang w:eastAsia="ru-RU"/>
              </w:rPr>
              <w:t xml:space="preserve">а каждую строчку большой палец «здоровается» дважды с одним пальчиком, начиная с </w:t>
            </w:r>
            <w:proofErr w:type="gramStart"/>
            <w:r w:rsidRPr="00033FA2">
              <w:rPr>
                <w:lang w:eastAsia="ru-RU"/>
              </w:rPr>
              <w:t>указательного</w:t>
            </w:r>
            <w:proofErr w:type="gramEnd"/>
            <w:r w:rsidRPr="00033FA2">
              <w:rPr>
                <w:lang w:eastAsia="ru-RU"/>
              </w:rPr>
              <w:t>, - сначала</w:t>
            </w:r>
            <w:r>
              <w:rPr>
                <w:lang w:eastAsia="ru-RU"/>
              </w:rPr>
              <w:t xml:space="preserve"> на правой, потом на левой руке</w:t>
            </w:r>
          </w:p>
          <w:p w:rsidR="00C82EEF" w:rsidRDefault="00C82EEF" w:rsidP="009E2BB1">
            <w:pPr>
              <w:pStyle w:val="af3"/>
              <w:rPr>
                <w:lang w:eastAsia="ru-RU"/>
              </w:rPr>
            </w:pPr>
          </w:p>
        </w:tc>
      </w:tr>
    </w:tbl>
    <w:p w:rsidR="00C82EEF"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lastRenderedPageBreak/>
        <w:t>«</w:t>
      </w:r>
      <w:r w:rsidRPr="00033FA2">
        <w:rPr>
          <w:rFonts w:ascii="Arial" w:eastAsia="Times New Roman" w:hAnsi="Arial" w:cs="Arial"/>
          <w:b/>
          <w:bCs/>
          <w:color w:val="555555"/>
          <w:sz w:val="21"/>
          <w:lang w:eastAsia="ru-RU"/>
        </w:rPr>
        <w:t>Покажите пальцем</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Покажите пальцем</w:t>
            </w:r>
            <w:r>
              <w:rPr>
                <w:lang w:eastAsia="ru-RU"/>
              </w:rPr>
              <w:t xml:space="preserve"> з</w:t>
            </w:r>
            <w:r w:rsidRPr="00033FA2">
              <w:rPr>
                <w:lang w:eastAsia="ru-RU"/>
              </w:rPr>
              <w:t>айца,</w:t>
            </w:r>
          </w:p>
          <w:p w:rsidR="00C82EEF" w:rsidRPr="00033FA2" w:rsidRDefault="00C82EEF" w:rsidP="009E2BB1">
            <w:pPr>
              <w:pStyle w:val="af3"/>
              <w:rPr>
                <w:lang w:eastAsia="ru-RU"/>
              </w:rPr>
            </w:pP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 xml:space="preserve">Дети сжимают правую руку в кулак, </w:t>
            </w:r>
          </w:p>
          <w:p w:rsidR="00C82EEF" w:rsidRDefault="00C82EEF" w:rsidP="009E2BB1">
            <w:pPr>
              <w:pStyle w:val="af3"/>
              <w:rPr>
                <w:lang w:eastAsia="ru-RU"/>
              </w:rPr>
            </w:pPr>
            <w:r w:rsidRPr="00033FA2">
              <w:rPr>
                <w:lang w:eastAsia="ru-RU"/>
              </w:rPr>
              <w:t xml:space="preserve">  вытягивают средний и указательный пальцы</w:t>
            </w:r>
          </w:p>
        </w:tc>
      </w:tr>
      <w:tr w:rsidR="00C82EEF" w:rsidTr="00C82EEF">
        <w:tc>
          <w:tcPr>
            <w:tcW w:w="4820" w:type="dxa"/>
          </w:tcPr>
          <w:p w:rsidR="00C82EEF" w:rsidRPr="00033FA2" w:rsidRDefault="00C82EEF" w:rsidP="009E2BB1">
            <w:pPr>
              <w:pStyle w:val="af3"/>
              <w:rPr>
                <w:lang w:eastAsia="ru-RU"/>
              </w:rPr>
            </w:pPr>
            <w:r w:rsidRPr="00033FA2">
              <w:rPr>
                <w:lang w:eastAsia="ru-RU"/>
              </w:rPr>
              <w:t>Книжку,</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Д</w:t>
            </w:r>
            <w:r w:rsidRPr="00033FA2">
              <w:rPr>
                <w:lang w:eastAsia="ru-RU"/>
              </w:rPr>
              <w:t>ве раскрытые ладони складывают рядом</w:t>
            </w:r>
          </w:p>
        </w:tc>
      </w:tr>
      <w:tr w:rsidR="00C82EEF" w:rsidTr="00C82EEF">
        <w:tc>
          <w:tcPr>
            <w:tcW w:w="4820" w:type="dxa"/>
          </w:tcPr>
          <w:p w:rsidR="00C82EEF" w:rsidRDefault="00C82EEF" w:rsidP="009E2BB1">
            <w:pPr>
              <w:pStyle w:val="af3"/>
              <w:rPr>
                <w:lang w:eastAsia="ru-RU"/>
              </w:rPr>
            </w:pPr>
            <w:r>
              <w:rPr>
                <w:lang w:eastAsia="ru-RU"/>
              </w:rPr>
              <w:t>Мышку</w:t>
            </w:r>
          </w:p>
        </w:tc>
        <w:tc>
          <w:tcPr>
            <w:tcW w:w="4536" w:type="dxa"/>
          </w:tcPr>
          <w:p w:rsidR="00C82EEF" w:rsidRPr="00033FA2" w:rsidRDefault="00C82EEF" w:rsidP="009E2BB1">
            <w:pPr>
              <w:pStyle w:val="af3"/>
              <w:rPr>
                <w:lang w:eastAsia="ru-RU"/>
              </w:rPr>
            </w:pPr>
            <w:r>
              <w:rPr>
                <w:lang w:eastAsia="ru-RU"/>
              </w:rPr>
              <w:t>Ладони прикладывают к макушке</w:t>
            </w:r>
          </w:p>
          <w:p w:rsidR="00C82EEF" w:rsidRDefault="00C82EEF" w:rsidP="009E2BB1">
            <w:pPr>
              <w:pStyle w:val="af3"/>
              <w:rPr>
                <w:lang w:eastAsia="ru-RU"/>
              </w:rPr>
            </w:pPr>
          </w:p>
        </w:tc>
      </w:tr>
      <w:tr w:rsidR="00C82EEF" w:rsidTr="00C82EEF">
        <w:tc>
          <w:tcPr>
            <w:tcW w:w="4820" w:type="dxa"/>
          </w:tcPr>
          <w:p w:rsidR="00C82EEF" w:rsidRDefault="00C82EEF" w:rsidP="009E2BB1">
            <w:pPr>
              <w:pStyle w:val="af3"/>
              <w:rPr>
                <w:lang w:eastAsia="ru-RU"/>
              </w:rPr>
            </w:pPr>
            <w:r>
              <w:rPr>
                <w:lang w:eastAsia="ru-RU"/>
              </w:rPr>
              <w:t>И орех</w:t>
            </w:r>
          </w:p>
        </w:tc>
        <w:tc>
          <w:tcPr>
            <w:tcW w:w="4536" w:type="dxa"/>
          </w:tcPr>
          <w:p w:rsidR="00C82EEF" w:rsidRDefault="00C82EEF" w:rsidP="009E2BB1">
            <w:pPr>
              <w:pStyle w:val="af3"/>
              <w:rPr>
                <w:lang w:eastAsia="ru-RU"/>
              </w:rPr>
            </w:pPr>
            <w:r>
              <w:rPr>
                <w:lang w:eastAsia="ru-RU"/>
              </w:rPr>
              <w:t>С</w:t>
            </w:r>
            <w:r w:rsidRPr="00033FA2">
              <w:rPr>
                <w:lang w:eastAsia="ru-RU"/>
              </w:rPr>
              <w:t>жимают кулак</w:t>
            </w:r>
          </w:p>
        </w:tc>
      </w:tr>
      <w:tr w:rsidR="00C82EEF" w:rsidTr="00C82EEF">
        <w:tc>
          <w:tcPr>
            <w:tcW w:w="4820" w:type="dxa"/>
          </w:tcPr>
          <w:p w:rsidR="00C82EEF" w:rsidRPr="00033FA2" w:rsidRDefault="00C82EEF" w:rsidP="009E2BB1">
            <w:pPr>
              <w:pStyle w:val="af3"/>
              <w:rPr>
                <w:lang w:eastAsia="ru-RU"/>
              </w:rPr>
            </w:pPr>
            <w:r w:rsidRPr="00033FA2">
              <w:rPr>
                <w:lang w:eastAsia="ru-RU"/>
              </w:rPr>
              <w:t>Указательному пальцу</w:t>
            </w:r>
          </w:p>
          <w:p w:rsidR="00C82EEF" w:rsidRPr="00033FA2" w:rsidRDefault="00C82EEF" w:rsidP="009E2BB1">
            <w:pPr>
              <w:pStyle w:val="af3"/>
              <w:rPr>
                <w:lang w:eastAsia="ru-RU"/>
              </w:rPr>
            </w:pPr>
            <w:r w:rsidRPr="00033FA2">
              <w:rPr>
                <w:lang w:eastAsia="ru-RU"/>
              </w:rPr>
              <w:t>Все известно лучше всех.</w:t>
            </w:r>
          </w:p>
          <w:p w:rsidR="00C82EEF" w:rsidRPr="00033FA2" w:rsidRDefault="00C82EEF" w:rsidP="009E2BB1">
            <w:pPr>
              <w:pStyle w:val="af3"/>
              <w:rPr>
                <w:lang w:eastAsia="ru-RU"/>
              </w:rPr>
            </w:pP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В</w:t>
            </w:r>
            <w:r w:rsidRPr="00033FA2">
              <w:rPr>
                <w:lang w:eastAsia="ru-RU"/>
              </w:rPr>
              <w:t>ытягиваем вверх указательный палец, сгибают и разгибают его</w:t>
            </w:r>
            <w:r>
              <w:rPr>
                <w:lang w:eastAsia="ru-RU"/>
              </w:rPr>
              <w:t>.</w:t>
            </w:r>
          </w:p>
        </w:tc>
      </w:tr>
    </w:tbl>
    <w:p w:rsidR="00C82EEF"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b/>
          <w:bCs/>
          <w:color w:val="555555"/>
          <w:sz w:val="21"/>
          <w:lang w:eastAsia="ru-RU"/>
        </w:rPr>
        <w:t>«Мышки - шалунишки</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В комнате часы висели</w:t>
            </w:r>
          </w:p>
          <w:p w:rsidR="00C82EEF" w:rsidRPr="00033FA2" w:rsidRDefault="00C82EEF" w:rsidP="009E2BB1">
            <w:pPr>
              <w:pStyle w:val="af3"/>
              <w:rPr>
                <w:lang w:eastAsia="ru-RU"/>
              </w:rPr>
            </w:pPr>
            <w:r w:rsidRPr="00033FA2">
              <w:rPr>
                <w:lang w:eastAsia="ru-RU"/>
              </w:rPr>
              <w:t>И стучали: бом - бом - бом.</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Дети ритмично хлопают в ладошки</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Мышки каждый раз пугались,</w:t>
            </w:r>
          </w:p>
          <w:p w:rsidR="00C82EEF" w:rsidRPr="00033FA2" w:rsidRDefault="00C82EEF" w:rsidP="009E2BB1">
            <w:pPr>
              <w:pStyle w:val="af3"/>
              <w:rPr>
                <w:lang w:eastAsia="ru-RU"/>
              </w:rPr>
            </w:pPr>
            <w:r w:rsidRPr="00033FA2">
              <w:rPr>
                <w:lang w:eastAsia="ru-RU"/>
              </w:rPr>
              <w:t>Слушая ужасный звон.</w:t>
            </w:r>
          </w:p>
          <w:p w:rsidR="00C82EEF" w:rsidRPr="00033FA2" w:rsidRDefault="00C82EEF" w:rsidP="009E2BB1">
            <w:pPr>
              <w:pStyle w:val="af3"/>
              <w:rPr>
                <w:lang w:eastAsia="ru-RU"/>
              </w:rPr>
            </w:pPr>
            <w:r w:rsidRPr="00033FA2">
              <w:rPr>
                <w:lang w:eastAsia="ru-RU"/>
              </w:rPr>
              <w:t>Потянулись гири вниз -</w:t>
            </w:r>
          </w:p>
          <w:p w:rsidR="00C82EEF" w:rsidRPr="00033FA2" w:rsidRDefault="00C82EEF" w:rsidP="009E2BB1">
            <w:pPr>
              <w:pStyle w:val="af3"/>
              <w:rPr>
                <w:lang w:eastAsia="ru-RU"/>
              </w:rPr>
            </w:pPr>
            <w:r w:rsidRPr="00033FA2">
              <w:rPr>
                <w:lang w:eastAsia="ru-RU"/>
              </w:rPr>
              <w:t>Так - так - так (2 раза)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w:t>
            </w:r>
            <w:r w:rsidRPr="00033FA2">
              <w:rPr>
                <w:lang w:eastAsia="ru-RU"/>
              </w:rPr>
              <w:t>однимают руки и ритм</w:t>
            </w:r>
            <w:r>
              <w:rPr>
                <w:lang w:eastAsia="ru-RU"/>
              </w:rPr>
              <w:t>ично хлопают, опуская руки вниз</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Быстро стрелки завелись -</w:t>
            </w:r>
          </w:p>
          <w:p w:rsidR="00C82EEF" w:rsidRPr="00033FA2" w:rsidRDefault="00C82EEF" w:rsidP="009E2BB1">
            <w:pPr>
              <w:pStyle w:val="af3"/>
              <w:rPr>
                <w:lang w:eastAsia="ru-RU"/>
              </w:rPr>
            </w:pPr>
            <w:r w:rsidRPr="00033FA2">
              <w:rPr>
                <w:lang w:eastAsia="ru-RU"/>
              </w:rPr>
              <w:t>Тик - тик - так (2 раза)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w:t>
            </w:r>
            <w:r w:rsidRPr="00033FA2">
              <w:rPr>
                <w:lang w:eastAsia="ru-RU"/>
              </w:rPr>
              <w:t>итмично отклоняю</w:t>
            </w:r>
            <w:r>
              <w:rPr>
                <w:lang w:eastAsia="ru-RU"/>
              </w:rPr>
              <w:t>т в сторону указательные пальцы</w:t>
            </w:r>
          </w:p>
          <w:p w:rsidR="00C82EEF" w:rsidRDefault="00C82EEF" w:rsidP="009E2BB1">
            <w:pPr>
              <w:pStyle w:val="af3"/>
              <w:rPr>
                <w:lang w:eastAsia="ru-RU"/>
              </w:rPr>
            </w:pPr>
          </w:p>
        </w:tc>
      </w:tr>
    </w:tbl>
    <w:p w:rsidR="00C82EEF"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Компот</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Будем мы варить компот,</w:t>
            </w:r>
          </w:p>
          <w:p w:rsidR="00C82EEF" w:rsidRPr="00033FA2" w:rsidRDefault="00C82EEF" w:rsidP="009E2BB1">
            <w:pPr>
              <w:pStyle w:val="af3"/>
              <w:rPr>
                <w:lang w:eastAsia="ru-RU"/>
              </w:rPr>
            </w:pPr>
            <w:r w:rsidRPr="00033FA2">
              <w:rPr>
                <w:lang w:eastAsia="ru-RU"/>
              </w:rPr>
              <w:t>Фруктов нужно много. Вот:</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Л</w:t>
            </w:r>
            <w:r w:rsidRPr="00033FA2">
              <w:rPr>
                <w:lang w:eastAsia="ru-RU"/>
              </w:rPr>
              <w:t>евую ладошку держат «ковшиком», указа</w:t>
            </w:r>
            <w:r>
              <w:rPr>
                <w:lang w:eastAsia="ru-RU"/>
              </w:rPr>
              <w:t>т. пальцем правой руки «мешают»</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Будем яблоки крошить,</w:t>
            </w:r>
          </w:p>
          <w:p w:rsidR="00C82EEF" w:rsidRPr="00033FA2" w:rsidRDefault="00C82EEF" w:rsidP="009E2BB1">
            <w:pPr>
              <w:pStyle w:val="af3"/>
              <w:rPr>
                <w:lang w:eastAsia="ru-RU"/>
              </w:rPr>
            </w:pPr>
            <w:r w:rsidRPr="00033FA2">
              <w:rPr>
                <w:lang w:eastAsia="ru-RU"/>
              </w:rPr>
              <w:t>Будем грушу мы рубить;</w:t>
            </w:r>
          </w:p>
          <w:p w:rsidR="00C82EEF" w:rsidRPr="00033FA2" w:rsidRDefault="00C82EEF" w:rsidP="009E2BB1">
            <w:pPr>
              <w:pStyle w:val="af3"/>
              <w:rPr>
                <w:lang w:eastAsia="ru-RU"/>
              </w:rPr>
            </w:pPr>
            <w:r w:rsidRPr="00033FA2">
              <w:rPr>
                <w:lang w:eastAsia="ru-RU"/>
              </w:rPr>
              <w:t>Отожмем лимонный сок,</w:t>
            </w:r>
          </w:p>
          <w:p w:rsidR="00C82EEF" w:rsidRPr="00033FA2" w:rsidRDefault="00C82EEF" w:rsidP="009E2BB1">
            <w:pPr>
              <w:pStyle w:val="af3"/>
              <w:rPr>
                <w:lang w:eastAsia="ru-RU"/>
              </w:rPr>
            </w:pPr>
            <w:r w:rsidRPr="00033FA2">
              <w:rPr>
                <w:lang w:eastAsia="ru-RU"/>
              </w:rPr>
              <w:t>Слив положим и песок.</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З</w:t>
            </w:r>
            <w:r w:rsidRPr="00033FA2">
              <w:rPr>
                <w:lang w:eastAsia="ru-RU"/>
              </w:rPr>
              <w:t>агибают пальчик</w:t>
            </w:r>
            <w:r>
              <w:rPr>
                <w:lang w:eastAsia="ru-RU"/>
              </w:rPr>
              <w:t xml:space="preserve">и по одному, начиная с </w:t>
            </w:r>
            <w:proofErr w:type="gramStart"/>
            <w:r>
              <w:rPr>
                <w:lang w:eastAsia="ru-RU"/>
              </w:rPr>
              <w:t>большого</w:t>
            </w:r>
            <w:proofErr w:type="gramEnd"/>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Варим, варим мы компот.</w:t>
            </w:r>
          </w:p>
          <w:p w:rsidR="00C82EEF" w:rsidRPr="00033FA2" w:rsidRDefault="00C82EEF" w:rsidP="009E2BB1">
            <w:pPr>
              <w:pStyle w:val="af3"/>
              <w:rPr>
                <w:lang w:eastAsia="ru-RU"/>
              </w:rPr>
            </w:pPr>
            <w:r w:rsidRPr="00033FA2">
              <w:rPr>
                <w:lang w:eastAsia="ru-RU"/>
              </w:rPr>
              <w:t>Угостим честной народ.</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Опять «варят» и «мешают»</w:t>
            </w:r>
          </w:p>
          <w:p w:rsidR="00C82EEF" w:rsidRDefault="00C82EEF" w:rsidP="009E2BB1">
            <w:pPr>
              <w:pStyle w:val="af3"/>
              <w:rPr>
                <w:lang w:eastAsia="ru-RU"/>
              </w:rPr>
            </w:pPr>
          </w:p>
        </w:tc>
      </w:tr>
    </w:tbl>
    <w:p w:rsidR="00C82EEF"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Помощники</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C82EEF">
        <w:tc>
          <w:tcPr>
            <w:tcW w:w="4820" w:type="dxa"/>
          </w:tcPr>
          <w:p w:rsidR="00C82EEF" w:rsidRPr="00033FA2" w:rsidRDefault="00C82EEF" w:rsidP="009E2BB1">
            <w:pPr>
              <w:pStyle w:val="af3"/>
              <w:rPr>
                <w:lang w:eastAsia="ru-RU"/>
              </w:rPr>
            </w:pPr>
            <w:r w:rsidRPr="00033FA2">
              <w:rPr>
                <w:lang w:eastAsia="ru-RU"/>
              </w:rPr>
              <w:t>1, 2, 3, 4,</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У</w:t>
            </w:r>
            <w:r w:rsidRPr="00033FA2">
              <w:rPr>
                <w:lang w:eastAsia="ru-RU"/>
              </w:rPr>
              <w:t>дар кулачками друг о друга, хлопок в л</w:t>
            </w:r>
            <w:r>
              <w:rPr>
                <w:lang w:eastAsia="ru-RU"/>
              </w:rPr>
              <w:t>адоши; повторить</w:t>
            </w:r>
          </w:p>
          <w:p w:rsidR="00C82EEF" w:rsidRDefault="00C82EEF" w:rsidP="009E2BB1">
            <w:pPr>
              <w:pStyle w:val="af3"/>
              <w:rPr>
                <w:lang w:eastAsia="ru-RU"/>
              </w:rPr>
            </w:pPr>
          </w:p>
        </w:tc>
      </w:tr>
      <w:tr w:rsidR="00C82EEF" w:rsidTr="00C82EEF">
        <w:tc>
          <w:tcPr>
            <w:tcW w:w="4820" w:type="dxa"/>
          </w:tcPr>
          <w:p w:rsidR="00C82EEF" w:rsidRDefault="00C82EEF" w:rsidP="009E2BB1">
            <w:pPr>
              <w:pStyle w:val="af3"/>
              <w:rPr>
                <w:lang w:eastAsia="ru-RU"/>
              </w:rPr>
            </w:pPr>
            <w:r>
              <w:rPr>
                <w:lang w:eastAsia="ru-RU"/>
              </w:rPr>
              <w:t>Мы посуду перемыли</w:t>
            </w:r>
          </w:p>
        </w:tc>
        <w:tc>
          <w:tcPr>
            <w:tcW w:w="4536" w:type="dxa"/>
          </w:tcPr>
          <w:p w:rsidR="00C82EEF" w:rsidRPr="00033FA2" w:rsidRDefault="00C82EEF" w:rsidP="009E2BB1">
            <w:pPr>
              <w:pStyle w:val="af3"/>
              <w:rPr>
                <w:lang w:eastAsia="ru-RU"/>
              </w:rPr>
            </w:pPr>
            <w:r>
              <w:rPr>
                <w:lang w:eastAsia="ru-RU"/>
              </w:rPr>
              <w:t>О</w:t>
            </w:r>
            <w:r w:rsidRPr="00033FA2">
              <w:rPr>
                <w:lang w:eastAsia="ru-RU"/>
              </w:rPr>
              <w:t>дна лад</w:t>
            </w:r>
            <w:r>
              <w:rPr>
                <w:lang w:eastAsia="ru-RU"/>
              </w:rPr>
              <w:t>онь скользит по другой по кругу</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Чайник, чашку, ковшик, ложку</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З</w:t>
            </w:r>
            <w:r w:rsidRPr="00033FA2">
              <w:rPr>
                <w:lang w:eastAsia="ru-RU"/>
              </w:rPr>
              <w:t>агибают пальчик</w:t>
            </w:r>
            <w:r>
              <w:rPr>
                <w:lang w:eastAsia="ru-RU"/>
              </w:rPr>
              <w:t xml:space="preserve">и по одному, начиная с </w:t>
            </w:r>
            <w:proofErr w:type="gramStart"/>
            <w:r>
              <w:rPr>
                <w:lang w:eastAsia="ru-RU"/>
              </w:rPr>
              <w:t>большого</w:t>
            </w:r>
            <w:proofErr w:type="gramEnd"/>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И большую поварешку.</w:t>
            </w:r>
          </w:p>
          <w:p w:rsidR="00C82EEF" w:rsidRPr="00033FA2" w:rsidRDefault="00C82EEF" w:rsidP="009E2BB1">
            <w:pPr>
              <w:pStyle w:val="af3"/>
              <w:rPr>
                <w:lang w:eastAsia="ru-RU"/>
              </w:rPr>
            </w:pPr>
            <w:r w:rsidRPr="00033FA2">
              <w:rPr>
                <w:lang w:eastAsia="ru-RU"/>
              </w:rPr>
              <w:t>Мы посуду перемыли,</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Одна ладонь скользит по другой</w:t>
            </w:r>
          </w:p>
          <w:p w:rsidR="00C82EEF" w:rsidRDefault="00C82EEF" w:rsidP="009E2BB1">
            <w:pPr>
              <w:pStyle w:val="af3"/>
              <w:rPr>
                <w:lang w:eastAsia="ru-RU"/>
              </w:rPr>
            </w:pPr>
          </w:p>
        </w:tc>
      </w:tr>
      <w:tr w:rsidR="00C82EEF" w:rsidTr="00C82EEF">
        <w:tc>
          <w:tcPr>
            <w:tcW w:w="4820" w:type="dxa"/>
          </w:tcPr>
          <w:p w:rsidR="00C82EEF" w:rsidRPr="00033FA2" w:rsidRDefault="00C82EEF" w:rsidP="009E2BB1">
            <w:pPr>
              <w:pStyle w:val="af3"/>
              <w:rPr>
                <w:lang w:eastAsia="ru-RU"/>
              </w:rPr>
            </w:pPr>
            <w:r w:rsidRPr="00033FA2">
              <w:rPr>
                <w:lang w:eastAsia="ru-RU"/>
              </w:rPr>
              <w:t>Только чашку мы разбили,</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З</w:t>
            </w:r>
            <w:r w:rsidRPr="00033FA2">
              <w:rPr>
                <w:lang w:eastAsia="ru-RU"/>
              </w:rPr>
              <w:t>агибают пальчик</w:t>
            </w:r>
            <w:r>
              <w:rPr>
                <w:lang w:eastAsia="ru-RU"/>
              </w:rPr>
              <w:t xml:space="preserve">и по одному, начиная с </w:t>
            </w:r>
            <w:proofErr w:type="gramStart"/>
            <w:r>
              <w:rPr>
                <w:lang w:eastAsia="ru-RU"/>
              </w:rPr>
              <w:t>большого</w:t>
            </w:r>
            <w:proofErr w:type="gramEnd"/>
          </w:p>
          <w:p w:rsidR="00C82EEF" w:rsidRDefault="00C82EEF" w:rsidP="009E2BB1">
            <w:pPr>
              <w:pStyle w:val="af3"/>
              <w:rPr>
                <w:lang w:eastAsia="ru-RU"/>
              </w:rPr>
            </w:pPr>
          </w:p>
        </w:tc>
      </w:tr>
      <w:tr w:rsidR="00C82EEF" w:rsidTr="00C82EEF">
        <w:tc>
          <w:tcPr>
            <w:tcW w:w="4820" w:type="dxa"/>
          </w:tcPr>
          <w:p w:rsidR="00C82EEF" w:rsidRDefault="00C82EEF" w:rsidP="009E2BB1">
            <w:pPr>
              <w:pStyle w:val="af3"/>
              <w:rPr>
                <w:lang w:eastAsia="ru-RU"/>
              </w:rPr>
            </w:pPr>
            <w:r w:rsidRPr="00033FA2">
              <w:rPr>
                <w:lang w:eastAsia="ru-RU"/>
              </w:rPr>
              <w:lastRenderedPageBreak/>
              <w:t>Ковшик тоже развалился</w:t>
            </w:r>
          </w:p>
          <w:p w:rsidR="00C82EEF" w:rsidRPr="00033FA2" w:rsidRDefault="00C82EEF" w:rsidP="009E2BB1">
            <w:pPr>
              <w:pStyle w:val="af3"/>
              <w:rPr>
                <w:lang w:eastAsia="ru-RU"/>
              </w:rPr>
            </w:pPr>
            <w:r w:rsidRPr="00033FA2">
              <w:rPr>
                <w:lang w:eastAsia="ru-RU"/>
              </w:rPr>
              <w:t>Нос у чайника отбился.</w:t>
            </w:r>
          </w:p>
          <w:p w:rsidR="00C82EEF" w:rsidRPr="00033FA2" w:rsidRDefault="00C82EEF" w:rsidP="009E2BB1">
            <w:pPr>
              <w:pStyle w:val="af3"/>
              <w:rPr>
                <w:lang w:eastAsia="ru-RU"/>
              </w:rPr>
            </w:pPr>
            <w:r w:rsidRPr="00033FA2">
              <w:rPr>
                <w:lang w:eastAsia="ru-RU"/>
              </w:rPr>
              <w:t>Ложку мы чуть - чуть - сломали,</w:t>
            </w:r>
          </w:p>
          <w:p w:rsidR="00C82EEF" w:rsidRPr="00033FA2" w:rsidRDefault="00C82EEF" w:rsidP="009E2BB1">
            <w:pPr>
              <w:pStyle w:val="af3"/>
              <w:rPr>
                <w:lang w:eastAsia="ru-RU"/>
              </w:rPr>
            </w:pPr>
            <w:r w:rsidRPr="00033FA2">
              <w:rPr>
                <w:lang w:eastAsia="ru-RU"/>
              </w:rPr>
              <w:t>Так мы маме помогали.</w:t>
            </w:r>
          </w:p>
          <w:p w:rsidR="00C82EEF" w:rsidRPr="00033FA2"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У</w:t>
            </w:r>
            <w:r w:rsidRPr="00033FA2">
              <w:rPr>
                <w:lang w:eastAsia="ru-RU"/>
              </w:rPr>
              <w:t>дар кулачками друг о др</w:t>
            </w:r>
            <w:r>
              <w:rPr>
                <w:lang w:eastAsia="ru-RU"/>
              </w:rPr>
              <w:t>уга, хлопок в ладоши; повторить</w:t>
            </w:r>
          </w:p>
          <w:p w:rsidR="00C82EEF" w:rsidRPr="00033FA2" w:rsidRDefault="00C82EEF" w:rsidP="009E2BB1">
            <w:pPr>
              <w:pStyle w:val="af3"/>
              <w:rPr>
                <w:lang w:eastAsia="ru-RU"/>
              </w:rPr>
            </w:pPr>
          </w:p>
        </w:tc>
      </w:tr>
    </w:tbl>
    <w:p w:rsidR="00C82EEF"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Смелые гуси</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91294E">
        <w:tc>
          <w:tcPr>
            <w:tcW w:w="4820" w:type="dxa"/>
          </w:tcPr>
          <w:p w:rsidR="00C82EEF" w:rsidRPr="00033FA2" w:rsidRDefault="00C82EEF" w:rsidP="009E2BB1">
            <w:pPr>
              <w:pStyle w:val="af3"/>
              <w:rPr>
                <w:lang w:eastAsia="ru-RU"/>
              </w:rPr>
            </w:pPr>
            <w:r w:rsidRPr="00033FA2">
              <w:rPr>
                <w:lang w:eastAsia="ru-RU"/>
              </w:rPr>
              <w:t>Шли на речку важно гуси:</w:t>
            </w:r>
          </w:p>
          <w:p w:rsidR="00C82EEF" w:rsidRPr="00033FA2" w:rsidRDefault="00C82EEF" w:rsidP="009E2BB1">
            <w:pPr>
              <w:pStyle w:val="af3"/>
              <w:rPr>
                <w:lang w:eastAsia="ru-RU"/>
              </w:rPr>
            </w:pPr>
            <w:r w:rsidRPr="00033FA2">
              <w:rPr>
                <w:lang w:eastAsia="ru-RU"/>
              </w:rPr>
              <w:t>Говорили: «</w:t>
            </w:r>
            <w:proofErr w:type="gramStart"/>
            <w:r w:rsidRPr="00033FA2">
              <w:rPr>
                <w:lang w:eastAsia="ru-RU"/>
              </w:rPr>
              <w:t>Га</w:t>
            </w:r>
            <w:proofErr w:type="gramEnd"/>
            <w:r w:rsidRPr="00033FA2">
              <w:rPr>
                <w:lang w:eastAsia="ru-RU"/>
              </w:rPr>
              <w:t xml:space="preserve"> - га - га».</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Д</w:t>
            </w:r>
            <w:r w:rsidRPr="00033FA2">
              <w:rPr>
                <w:lang w:eastAsia="ru-RU"/>
              </w:rPr>
              <w:t>ети тесно смыкают 4 - ре пальца одной руки и ритмично соедин</w:t>
            </w:r>
            <w:r>
              <w:rPr>
                <w:lang w:eastAsia="ru-RU"/>
              </w:rPr>
              <w:t>яют их с большим пальцем «клюв»</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Кто захочет нас обидеть,</w:t>
            </w:r>
          </w:p>
          <w:p w:rsidR="00C82EEF" w:rsidRPr="00033FA2" w:rsidRDefault="00C82EEF" w:rsidP="009E2BB1">
            <w:pPr>
              <w:pStyle w:val="af3"/>
              <w:rPr>
                <w:lang w:eastAsia="ru-RU"/>
              </w:rPr>
            </w:pPr>
            <w:r w:rsidRPr="00033FA2">
              <w:rPr>
                <w:lang w:eastAsia="ru-RU"/>
              </w:rPr>
              <w:t>Не забудет никогда.</w:t>
            </w:r>
          </w:p>
          <w:p w:rsidR="00C82EEF" w:rsidRPr="00033FA2" w:rsidRDefault="00C82EEF" w:rsidP="009E2BB1">
            <w:pPr>
              <w:pStyle w:val="af3"/>
              <w:rPr>
                <w:lang w:eastAsia="ru-RU"/>
              </w:rPr>
            </w:pPr>
            <w:proofErr w:type="gramStart"/>
            <w:r w:rsidRPr="00033FA2">
              <w:rPr>
                <w:lang w:eastAsia="ru-RU"/>
              </w:rPr>
              <w:t>Ш</w:t>
            </w:r>
            <w:proofErr w:type="gramEnd"/>
            <w:r w:rsidRPr="00033FA2">
              <w:rPr>
                <w:lang w:eastAsia="ru-RU"/>
              </w:rPr>
              <w:t xml:space="preserve"> - </w:t>
            </w:r>
            <w:proofErr w:type="spellStart"/>
            <w:r w:rsidRPr="00033FA2">
              <w:rPr>
                <w:lang w:eastAsia="ru-RU"/>
              </w:rPr>
              <w:t>ш</w:t>
            </w:r>
            <w:proofErr w:type="spellEnd"/>
            <w:r w:rsidRPr="00033FA2">
              <w:rPr>
                <w:lang w:eastAsia="ru-RU"/>
              </w:rPr>
              <w:t xml:space="preserve"> - </w:t>
            </w:r>
            <w:proofErr w:type="spellStart"/>
            <w:r w:rsidRPr="00033FA2">
              <w:rPr>
                <w:lang w:eastAsia="ru-RU"/>
              </w:rPr>
              <w:t>ш</w:t>
            </w:r>
            <w:proofErr w:type="spellEnd"/>
            <w:r w:rsidRPr="00033FA2">
              <w:rPr>
                <w:lang w:eastAsia="ru-RU"/>
              </w:rPr>
              <w:t>, - шипим мы грозно, -</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Ритмично вытягиваем шею</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Больно щиплемся. Беги!</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Р</w:t>
            </w:r>
            <w:r w:rsidRPr="00033FA2">
              <w:rPr>
                <w:lang w:eastAsia="ru-RU"/>
              </w:rPr>
              <w:t>итмично прищипывать пальцами одной руки каждый палец другой</w:t>
            </w:r>
          </w:p>
        </w:tc>
      </w:tr>
      <w:tr w:rsidR="00C82EEF" w:rsidTr="0091294E">
        <w:tc>
          <w:tcPr>
            <w:tcW w:w="4820" w:type="dxa"/>
          </w:tcPr>
          <w:p w:rsidR="00C82EEF" w:rsidRDefault="00C82EEF" w:rsidP="009E2BB1">
            <w:pPr>
              <w:pStyle w:val="af3"/>
              <w:rPr>
                <w:lang w:eastAsia="ru-RU"/>
              </w:rPr>
            </w:pPr>
            <w:r w:rsidRPr="00033FA2">
              <w:rPr>
                <w:lang w:eastAsia="ru-RU"/>
              </w:rPr>
              <w:t>Крыльями захлопать можем</w:t>
            </w:r>
          </w:p>
        </w:tc>
        <w:tc>
          <w:tcPr>
            <w:tcW w:w="4536" w:type="dxa"/>
          </w:tcPr>
          <w:p w:rsidR="00C82EEF" w:rsidRPr="00033FA2" w:rsidRDefault="00C82EEF" w:rsidP="009E2BB1">
            <w:pPr>
              <w:pStyle w:val="af3"/>
              <w:rPr>
                <w:lang w:eastAsia="ru-RU"/>
              </w:rPr>
            </w:pPr>
            <w:r>
              <w:rPr>
                <w:lang w:eastAsia="ru-RU"/>
              </w:rPr>
              <w:t>Р</w:t>
            </w:r>
            <w:r w:rsidRPr="00033FA2">
              <w:rPr>
                <w:lang w:eastAsia="ru-RU"/>
              </w:rPr>
              <w:t>итми</w:t>
            </w:r>
            <w:r>
              <w:rPr>
                <w:lang w:eastAsia="ru-RU"/>
              </w:rPr>
              <w:t>чно похлопывают руками по бокам</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Мимо нас ты не ходи!</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 xml:space="preserve">Ритмично потопывают </w:t>
            </w:r>
          </w:p>
        </w:tc>
      </w:tr>
    </w:tbl>
    <w:p w:rsidR="00C82EEF" w:rsidRPr="00033FA2"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Пироги</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91294E">
        <w:tc>
          <w:tcPr>
            <w:tcW w:w="4820" w:type="dxa"/>
          </w:tcPr>
          <w:p w:rsidR="00C82EEF" w:rsidRPr="00033FA2" w:rsidRDefault="00C82EEF" w:rsidP="009E2BB1">
            <w:pPr>
              <w:pStyle w:val="af3"/>
              <w:rPr>
                <w:lang w:eastAsia="ru-RU"/>
              </w:rPr>
            </w:pPr>
            <w:r w:rsidRPr="00033FA2">
              <w:rPr>
                <w:lang w:eastAsia="ru-RU"/>
              </w:rPr>
              <w:t>Мы печем отличные</w:t>
            </w:r>
          </w:p>
          <w:p w:rsidR="00C82EEF" w:rsidRPr="00033FA2" w:rsidRDefault="00C82EEF" w:rsidP="009E2BB1">
            <w:pPr>
              <w:pStyle w:val="af3"/>
              <w:rPr>
                <w:lang w:eastAsia="ru-RU"/>
              </w:rPr>
            </w:pPr>
            <w:r w:rsidRPr="00033FA2">
              <w:rPr>
                <w:lang w:eastAsia="ru-RU"/>
              </w:rPr>
              <w:t>Пироги пшеничные.</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w:t>
            </w:r>
            <w:r w:rsidRPr="00033FA2">
              <w:rPr>
                <w:lang w:eastAsia="ru-RU"/>
              </w:rPr>
              <w:t>екут» пироги - одна ладошка сверху, другая - снизу</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Кто придет к нам покупать</w:t>
            </w:r>
          </w:p>
          <w:p w:rsidR="00C82EEF" w:rsidRPr="00033FA2" w:rsidRDefault="00C82EEF" w:rsidP="009E2BB1">
            <w:pPr>
              <w:pStyle w:val="af3"/>
              <w:rPr>
                <w:lang w:eastAsia="ru-RU"/>
              </w:rPr>
            </w:pPr>
            <w:r w:rsidRPr="00033FA2">
              <w:rPr>
                <w:lang w:eastAsia="ru-RU"/>
              </w:rPr>
              <w:t>Пироги отличные?</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Трут ладони друг о друга</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Папа, мама, брат, сестра,</w:t>
            </w:r>
          </w:p>
          <w:p w:rsidR="00C82EEF" w:rsidRPr="00033FA2" w:rsidRDefault="00C82EEF" w:rsidP="009E2BB1">
            <w:pPr>
              <w:pStyle w:val="af3"/>
              <w:rPr>
                <w:lang w:eastAsia="ru-RU"/>
              </w:rPr>
            </w:pPr>
            <w:r w:rsidRPr="00033FA2">
              <w:rPr>
                <w:lang w:eastAsia="ru-RU"/>
              </w:rPr>
              <w:t>Пес лохматый со двора.</w:t>
            </w:r>
          </w:p>
          <w:p w:rsidR="00C82EEF" w:rsidRPr="00033FA2" w:rsidRDefault="00C82EEF" w:rsidP="009E2BB1">
            <w:pPr>
              <w:pStyle w:val="af3"/>
              <w:rPr>
                <w:lang w:eastAsia="ru-RU"/>
              </w:rPr>
            </w:pPr>
            <w:r w:rsidRPr="00033FA2">
              <w:rPr>
                <w:lang w:eastAsia="ru-RU"/>
              </w:rPr>
              <w:t>И другие все, кто может,</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Сжимают и разжимают пальцы</w:t>
            </w:r>
          </w:p>
          <w:p w:rsidR="00C82EEF" w:rsidRDefault="00C82EEF" w:rsidP="009E2BB1">
            <w:pPr>
              <w:pStyle w:val="af3"/>
              <w:rPr>
                <w:lang w:eastAsia="ru-RU"/>
              </w:rPr>
            </w:pPr>
          </w:p>
        </w:tc>
      </w:tr>
      <w:tr w:rsidR="00C82EEF" w:rsidTr="0091294E">
        <w:tc>
          <w:tcPr>
            <w:tcW w:w="4820" w:type="dxa"/>
          </w:tcPr>
          <w:p w:rsidR="00C82EEF" w:rsidRDefault="00C82EEF" w:rsidP="009E2BB1">
            <w:pPr>
              <w:pStyle w:val="af3"/>
              <w:rPr>
                <w:lang w:eastAsia="ru-RU"/>
              </w:rPr>
            </w:pPr>
            <w:r w:rsidRPr="00033FA2">
              <w:rPr>
                <w:lang w:eastAsia="ru-RU"/>
              </w:rPr>
              <w:t>Пусть приходят с ними тоже</w:t>
            </w:r>
          </w:p>
        </w:tc>
        <w:tc>
          <w:tcPr>
            <w:tcW w:w="4536" w:type="dxa"/>
          </w:tcPr>
          <w:p w:rsidR="00C82EEF" w:rsidRPr="00033FA2" w:rsidRDefault="00C82EEF" w:rsidP="009E2BB1">
            <w:pPr>
              <w:pStyle w:val="af3"/>
              <w:rPr>
                <w:lang w:eastAsia="ru-RU"/>
              </w:rPr>
            </w:pPr>
            <w:r>
              <w:rPr>
                <w:lang w:eastAsia="ru-RU"/>
              </w:rPr>
              <w:t>П</w:t>
            </w:r>
            <w:r w:rsidRPr="00033FA2">
              <w:rPr>
                <w:lang w:eastAsia="ru-RU"/>
              </w:rPr>
              <w:t xml:space="preserve">ри повторении </w:t>
            </w:r>
            <w:r>
              <w:rPr>
                <w:lang w:eastAsia="ru-RU"/>
              </w:rPr>
              <w:t>массируют пальцы на другой руке</w:t>
            </w:r>
          </w:p>
          <w:p w:rsidR="00C82EEF" w:rsidRDefault="00C82EEF" w:rsidP="009E2BB1">
            <w:pPr>
              <w:pStyle w:val="af3"/>
              <w:rPr>
                <w:lang w:eastAsia="ru-RU"/>
              </w:rPr>
            </w:pPr>
          </w:p>
        </w:tc>
      </w:tr>
    </w:tbl>
    <w:p w:rsidR="00C82EEF" w:rsidRPr="00033FA2"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 xml:space="preserve"> «</w:t>
      </w:r>
      <w:r w:rsidRPr="00033FA2">
        <w:rPr>
          <w:rFonts w:ascii="Arial" w:eastAsia="Times New Roman" w:hAnsi="Arial" w:cs="Arial"/>
          <w:b/>
          <w:bCs/>
          <w:color w:val="555555"/>
          <w:sz w:val="21"/>
          <w:lang w:eastAsia="ru-RU"/>
        </w:rPr>
        <w:t>Бутончик</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91294E">
        <w:tc>
          <w:tcPr>
            <w:tcW w:w="4820" w:type="dxa"/>
          </w:tcPr>
          <w:p w:rsidR="00C82EEF" w:rsidRPr="00033FA2" w:rsidRDefault="00C82EEF" w:rsidP="009E2BB1">
            <w:pPr>
              <w:pStyle w:val="af3"/>
              <w:rPr>
                <w:lang w:eastAsia="ru-RU"/>
              </w:rPr>
            </w:pPr>
            <w:r w:rsidRPr="00033FA2">
              <w:rPr>
                <w:lang w:eastAsia="ru-RU"/>
              </w:rPr>
              <w:t>К ночи бутончик собрал лепестки</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П</w:t>
            </w:r>
            <w:r w:rsidRPr="00033FA2">
              <w:rPr>
                <w:lang w:eastAsia="ru-RU"/>
              </w:rPr>
              <w:t>альцы правой и левой рук собраны в «горстку»</w:t>
            </w:r>
          </w:p>
        </w:tc>
      </w:tr>
      <w:tr w:rsidR="00C82EEF" w:rsidTr="0091294E">
        <w:tc>
          <w:tcPr>
            <w:tcW w:w="4820" w:type="dxa"/>
          </w:tcPr>
          <w:p w:rsidR="00C82EEF" w:rsidRPr="00033FA2" w:rsidRDefault="00C82EEF" w:rsidP="009E2BB1">
            <w:pPr>
              <w:pStyle w:val="af3"/>
              <w:rPr>
                <w:lang w:eastAsia="ru-RU"/>
              </w:rPr>
            </w:pPr>
            <w:r w:rsidRPr="00033FA2">
              <w:rPr>
                <w:lang w:eastAsia="ru-RU"/>
              </w:rPr>
              <w:t>Солнце свои посылает лучи.</w:t>
            </w:r>
          </w:p>
          <w:p w:rsidR="00C82EEF" w:rsidRPr="00033FA2" w:rsidRDefault="00C82EEF" w:rsidP="009E2BB1">
            <w:pPr>
              <w:pStyle w:val="af3"/>
              <w:rPr>
                <w:lang w:eastAsia="ru-RU"/>
              </w:rPr>
            </w:pPr>
            <w:r w:rsidRPr="00033FA2">
              <w:rPr>
                <w:lang w:eastAsia="ru-RU"/>
              </w:rPr>
              <w:t>Утром под солнцем</w:t>
            </w:r>
          </w:p>
          <w:p w:rsidR="00C82EEF" w:rsidRPr="00033FA2" w:rsidRDefault="00C82EEF" w:rsidP="009E2BB1">
            <w:pPr>
              <w:pStyle w:val="af3"/>
              <w:rPr>
                <w:lang w:eastAsia="ru-RU"/>
              </w:rPr>
            </w:pPr>
            <w:r w:rsidRPr="00033FA2">
              <w:rPr>
                <w:lang w:eastAsia="ru-RU"/>
              </w:rPr>
              <w:t>Цветы раскрываются</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О</w:t>
            </w:r>
            <w:r w:rsidRPr="00033FA2">
              <w:rPr>
                <w:lang w:eastAsia="ru-RU"/>
              </w:rPr>
              <w:t>дновременно мед</w:t>
            </w:r>
            <w:r>
              <w:rPr>
                <w:lang w:eastAsia="ru-RU"/>
              </w:rPr>
              <w:t>ленно развести пальцы обеих рук</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Солнышко село, и</w:t>
            </w:r>
          </w:p>
          <w:p w:rsidR="00C82EEF" w:rsidRPr="00033FA2" w:rsidRDefault="00C82EEF" w:rsidP="009E2BB1">
            <w:pPr>
              <w:pStyle w:val="af3"/>
              <w:rPr>
                <w:lang w:eastAsia="ru-RU"/>
              </w:rPr>
            </w:pPr>
            <w:r w:rsidRPr="00033FA2">
              <w:rPr>
                <w:lang w:eastAsia="ru-RU"/>
              </w:rPr>
              <w:t>сумрак сгустился,</w:t>
            </w:r>
          </w:p>
          <w:p w:rsidR="00C82EEF" w:rsidRDefault="00C82EEF" w:rsidP="009E2BB1">
            <w:pPr>
              <w:pStyle w:val="af3"/>
              <w:rPr>
                <w:lang w:eastAsia="ru-RU"/>
              </w:rPr>
            </w:pPr>
            <w:r w:rsidRPr="00033FA2">
              <w:rPr>
                <w:lang w:eastAsia="ru-RU"/>
              </w:rPr>
              <w:t>И до утра мой цветочек закрылся.</w:t>
            </w:r>
          </w:p>
        </w:tc>
        <w:tc>
          <w:tcPr>
            <w:tcW w:w="4536" w:type="dxa"/>
          </w:tcPr>
          <w:p w:rsidR="00C82EEF" w:rsidRPr="00033FA2" w:rsidRDefault="00C82EEF" w:rsidP="009E2BB1">
            <w:pPr>
              <w:pStyle w:val="af3"/>
              <w:rPr>
                <w:lang w:eastAsia="ru-RU"/>
              </w:rPr>
            </w:pPr>
            <w:r>
              <w:rPr>
                <w:lang w:eastAsia="ru-RU"/>
              </w:rPr>
              <w:t>О</w:t>
            </w:r>
            <w:r w:rsidRPr="00033FA2">
              <w:rPr>
                <w:lang w:eastAsia="ru-RU"/>
              </w:rPr>
              <w:t>дновременно соедин</w:t>
            </w:r>
            <w:r>
              <w:rPr>
                <w:lang w:eastAsia="ru-RU"/>
              </w:rPr>
              <w:t>яются пальцы правой и левой рук</w:t>
            </w:r>
          </w:p>
          <w:p w:rsidR="00C82EEF" w:rsidRDefault="00C82EEF" w:rsidP="009E2BB1">
            <w:pPr>
              <w:pStyle w:val="af3"/>
              <w:rPr>
                <w:lang w:eastAsia="ru-RU"/>
              </w:rPr>
            </w:pPr>
          </w:p>
        </w:tc>
      </w:tr>
    </w:tbl>
    <w:p w:rsidR="00C82EEF" w:rsidRDefault="00C82EEF" w:rsidP="00610642">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Осенние листья</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91294E">
        <w:tc>
          <w:tcPr>
            <w:tcW w:w="4820" w:type="dxa"/>
          </w:tcPr>
          <w:p w:rsidR="00C82EEF" w:rsidRPr="00033FA2" w:rsidRDefault="00C82EEF" w:rsidP="009E2BB1">
            <w:pPr>
              <w:pStyle w:val="af3"/>
              <w:rPr>
                <w:lang w:eastAsia="ru-RU"/>
              </w:rPr>
            </w:pPr>
            <w:r w:rsidRPr="00033FA2">
              <w:rPr>
                <w:lang w:eastAsia="ru-RU"/>
              </w:rPr>
              <w:t>Раз, два, три, четыре, пять</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З</w:t>
            </w:r>
            <w:r w:rsidRPr="00033FA2">
              <w:rPr>
                <w:lang w:eastAsia="ru-RU"/>
              </w:rPr>
              <w:t xml:space="preserve">агибать пальчики, начиная с </w:t>
            </w:r>
            <w:proofErr w:type="gramStart"/>
            <w:r w:rsidRPr="00033FA2">
              <w:rPr>
                <w:lang w:eastAsia="ru-RU"/>
              </w:rPr>
              <w:t>большого</w:t>
            </w:r>
            <w:proofErr w:type="gramEnd"/>
          </w:p>
        </w:tc>
      </w:tr>
      <w:tr w:rsidR="00C82EEF" w:rsidTr="0091294E">
        <w:tc>
          <w:tcPr>
            <w:tcW w:w="4820" w:type="dxa"/>
          </w:tcPr>
          <w:p w:rsidR="00C82EEF" w:rsidRDefault="00C82EEF" w:rsidP="009E2BB1">
            <w:pPr>
              <w:pStyle w:val="af3"/>
              <w:rPr>
                <w:lang w:eastAsia="ru-RU"/>
              </w:rPr>
            </w:pPr>
            <w:r w:rsidRPr="00033FA2">
              <w:rPr>
                <w:lang w:eastAsia="ru-RU"/>
              </w:rPr>
              <w:t>Будем листья собирать</w:t>
            </w:r>
          </w:p>
        </w:tc>
        <w:tc>
          <w:tcPr>
            <w:tcW w:w="4536" w:type="dxa"/>
          </w:tcPr>
          <w:p w:rsidR="00C82EEF" w:rsidRDefault="00C82EEF" w:rsidP="009E2BB1">
            <w:pPr>
              <w:pStyle w:val="af3"/>
              <w:rPr>
                <w:lang w:eastAsia="ru-RU"/>
              </w:rPr>
            </w:pPr>
            <w:r>
              <w:rPr>
                <w:lang w:eastAsia="ru-RU"/>
              </w:rPr>
              <w:t>С</w:t>
            </w:r>
            <w:r w:rsidRPr="00033FA2">
              <w:rPr>
                <w:lang w:eastAsia="ru-RU"/>
              </w:rPr>
              <w:t>жимать и разжимать кулачки</w:t>
            </w:r>
          </w:p>
        </w:tc>
      </w:tr>
      <w:tr w:rsidR="00C82EEF" w:rsidTr="0091294E">
        <w:tc>
          <w:tcPr>
            <w:tcW w:w="4820" w:type="dxa"/>
          </w:tcPr>
          <w:p w:rsidR="00C82EEF" w:rsidRPr="00033FA2" w:rsidRDefault="00C82EEF" w:rsidP="009E2BB1">
            <w:pPr>
              <w:pStyle w:val="af3"/>
              <w:rPr>
                <w:lang w:eastAsia="ru-RU"/>
              </w:rPr>
            </w:pPr>
            <w:r w:rsidRPr="00033FA2">
              <w:rPr>
                <w:lang w:eastAsia="ru-RU"/>
              </w:rPr>
              <w:t>Листья березы,</w:t>
            </w:r>
          </w:p>
          <w:p w:rsidR="00C82EEF" w:rsidRPr="00033FA2" w:rsidRDefault="00C82EEF" w:rsidP="009E2BB1">
            <w:pPr>
              <w:pStyle w:val="af3"/>
              <w:rPr>
                <w:lang w:eastAsia="ru-RU"/>
              </w:rPr>
            </w:pPr>
            <w:r w:rsidRPr="00033FA2">
              <w:rPr>
                <w:lang w:eastAsia="ru-RU"/>
              </w:rPr>
              <w:lastRenderedPageBreak/>
              <w:t>Листья рябины,</w:t>
            </w:r>
          </w:p>
          <w:p w:rsidR="00C82EEF" w:rsidRPr="00033FA2" w:rsidRDefault="00C82EEF" w:rsidP="009E2BB1">
            <w:pPr>
              <w:pStyle w:val="af3"/>
              <w:rPr>
                <w:lang w:eastAsia="ru-RU"/>
              </w:rPr>
            </w:pPr>
            <w:r w:rsidRPr="00033FA2">
              <w:rPr>
                <w:lang w:eastAsia="ru-RU"/>
              </w:rPr>
              <w:t>Листики тополя,</w:t>
            </w:r>
          </w:p>
          <w:p w:rsidR="00C82EEF" w:rsidRPr="00033FA2" w:rsidRDefault="00C82EEF" w:rsidP="009E2BB1">
            <w:pPr>
              <w:pStyle w:val="af3"/>
              <w:rPr>
                <w:lang w:eastAsia="ru-RU"/>
              </w:rPr>
            </w:pPr>
            <w:r w:rsidRPr="00033FA2">
              <w:rPr>
                <w:lang w:eastAsia="ru-RU"/>
              </w:rPr>
              <w:t>Листья осины,</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lastRenderedPageBreak/>
              <w:t>З</w:t>
            </w:r>
            <w:r w:rsidRPr="00033FA2">
              <w:rPr>
                <w:lang w:eastAsia="ru-RU"/>
              </w:rPr>
              <w:t xml:space="preserve">агибать пальчики, начиная с </w:t>
            </w:r>
            <w:proofErr w:type="gramStart"/>
            <w:r w:rsidRPr="00033FA2">
              <w:rPr>
                <w:lang w:eastAsia="ru-RU"/>
              </w:rPr>
              <w:t>большого</w:t>
            </w:r>
            <w:proofErr w:type="gramEnd"/>
          </w:p>
        </w:tc>
      </w:tr>
      <w:tr w:rsidR="00C82EEF" w:rsidTr="0091294E">
        <w:tc>
          <w:tcPr>
            <w:tcW w:w="4820" w:type="dxa"/>
          </w:tcPr>
          <w:p w:rsidR="00C82EEF" w:rsidRPr="00033FA2" w:rsidRDefault="00C82EEF" w:rsidP="009E2BB1">
            <w:pPr>
              <w:pStyle w:val="af3"/>
              <w:rPr>
                <w:lang w:eastAsia="ru-RU"/>
              </w:rPr>
            </w:pPr>
            <w:r w:rsidRPr="00033FA2">
              <w:rPr>
                <w:lang w:eastAsia="ru-RU"/>
              </w:rPr>
              <w:lastRenderedPageBreak/>
              <w:t>Листики дуба мы соберем,</w:t>
            </w:r>
          </w:p>
          <w:p w:rsidR="00C82EEF" w:rsidRDefault="00C82EEF" w:rsidP="009E2BB1">
            <w:pPr>
              <w:pStyle w:val="af3"/>
              <w:rPr>
                <w:lang w:eastAsia="ru-RU"/>
              </w:rPr>
            </w:pPr>
            <w:r w:rsidRPr="00033FA2">
              <w:rPr>
                <w:lang w:eastAsia="ru-RU"/>
              </w:rPr>
              <w:t>Маме осенний букет отнесем.</w:t>
            </w:r>
          </w:p>
        </w:tc>
        <w:tc>
          <w:tcPr>
            <w:tcW w:w="4536" w:type="dxa"/>
          </w:tcPr>
          <w:p w:rsidR="00C82EEF" w:rsidRPr="00033FA2" w:rsidRDefault="00C82EEF" w:rsidP="009E2BB1">
            <w:pPr>
              <w:pStyle w:val="af3"/>
              <w:rPr>
                <w:lang w:eastAsia="ru-RU"/>
              </w:rPr>
            </w:pPr>
            <w:r>
              <w:rPr>
                <w:lang w:eastAsia="ru-RU"/>
              </w:rPr>
              <w:t>«Ш</w:t>
            </w:r>
            <w:r w:rsidRPr="00033FA2">
              <w:rPr>
                <w:lang w:eastAsia="ru-RU"/>
              </w:rPr>
              <w:t>агают» по столу ср</w:t>
            </w:r>
            <w:r>
              <w:rPr>
                <w:lang w:eastAsia="ru-RU"/>
              </w:rPr>
              <w:t>едним и указательным пальчиками</w:t>
            </w:r>
          </w:p>
          <w:p w:rsidR="00C82EEF" w:rsidRDefault="00C82EEF" w:rsidP="009E2BB1">
            <w:pPr>
              <w:pStyle w:val="af3"/>
              <w:rPr>
                <w:lang w:eastAsia="ru-RU"/>
              </w:rPr>
            </w:pPr>
          </w:p>
        </w:tc>
      </w:tr>
    </w:tbl>
    <w:p w:rsidR="00C82EEF" w:rsidRDefault="00C82EEF" w:rsidP="00C82EEF">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Заботливое солнышко</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91294E">
        <w:tc>
          <w:tcPr>
            <w:tcW w:w="4820" w:type="dxa"/>
          </w:tcPr>
          <w:p w:rsidR="00C82EEF" w:rsidRPr="00033FA2" w:rsidRDefault="00C82EEF" w:rsidP="009E2BB1">
            <w:pPr>
              <w:pStyle w:val="af3"/>
              <w:rPr>
                <w:lang w:eastAsia="ru-RU"/>
              </w:rPr>
            </w:pPr>
            <w:r w:rsidRPr="00033FA2">
              <w:rPr>
                <w:lang w:eastAsia="ru-RU"/>
              </w:rPr>
              <w:t>Солнце с неба посылает</w:t>
            </w:r>
          </w:p>
          <w:p w:rsidR="00C82EEF" w:rsidRPr="00033FA2" w:rsidRDefault="00C82EEF" w:rsidP="009E2BB1">
            <w:pPr>
              <w:pStyle w:val="af3"/>
              <w:rPr>
                <w:lang w:eastAsia="ru-RU"/>
              </w:rPr>
            </w:pPr>
            <w:r w:rsidRPr="00033FA2">
              <w:rPr>
                <w:lang w:eastAsia="ru-RU"/>
              </w:rPr>
              <w:t>Лучик, лучик, лучик.</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Д</w:t>
            </w:r>
            <w:r w:rsidRPr="00033FA2">
              <w:rPr>
                <w:lang w:eastAsia="ru-RU"/>
              </w:rPr>
              <w:t>ети ритмично скрещивают руки над го</w:t>
            </w:r>
            <w:r>
              <w:rPr>
                <w:lang w:eastAsia="ru-RU"/>
              </w:rPr>
              <w:t>ловой</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И им смело разгоняет</w:t>
            </w:r>
          </w:p>
          <w:p w:rsidR="00C82EEF" w:rsidRPr="00033FA2" w:rsidRDefault="00C82EEF" w:rsidP="009E2BB1">
            <w:pPr>
              <w:pStyle w:val="af3"/>
              <w:rPr>
                <w:lang w:eastAsia="ru-RU"/>
              </w:rPr>
            </w:pPr>
            <w:r w:rsidRPr="00033FA2">
              <w:rPr>
                <w:lang w:eastAsia="ru-RU"/>
              </w:rPr>
              <w:t>Тучи, тучи, тучи.</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Плавно покачивают руки вверху</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Летом нежно согревает</w:t>
            </w:r>
          </w:p>
          <w:p w:rsidR="00C82EEF" w:rsidRPr="00033FA2" w:rsidRDefault="00C82EEF" w:rsidP="009E2BB1">
            <w:pPr>
              <w:pStyle w:val="af3"/>
              <w:rPr>
                <w:lang w:eastAsia="ru-RU"/>
              </w:rPr>
            </w:pPr>
            <w:r w:rsidRPr="00033FA2">
              <w:rPr>
                <w:lang w:eastAsia="ru-RU"/>
              </w:rPr>
              <w:t>Щечки, щечки, щечки.</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Ритмично потирают щеки</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А весной на носик ставит</w:t>
            </w:r>
          </w:p>
          <w:p w:rsidR="00C82EEF" w:rsidRPr="00033FA2" w:rsidRDefault="00C82EEF" w:rsidP="009E2BB1">
            <w:pPr>
              <w:pStyle w:val="af3"/>
              <w:rPr>
                <w:lang w:eastAsia="ru-RU"/>
              </w:rPr>
            </w:pPr>
            <w:r w:rsidRPr="00033FA2">
              <w:rPr>
                <w:lang w:eastAsia="ru-RU"/>
              </w:rPr>
              <w:t>Точки - точки - точки.</w:t>
            </w:r>
          </w:p>
          <w:p w:rsidR="00C82EEF" w:rsidRPr="00033FA2" w:rsidRDefault="00C82EEF" w:rsidP="009E2BB1">
            <w:pPr>
              <w:pStyle w:val="af3"/>
              <w:rPr>
                <w:lang w:eastAsia="ru-RU"/>
              </w:rPr>
            </w:pPr>
            <w:r w:rsidRPr="00033FA2">
              <w:rPr>
                <w:lang w:eastAsia="ru-RU"/>
              </w:rPr>
              <w:t>Золотят веснушки деток.</w:t>
            </w:r>
          </w:p>
          <w:p w:rsidR="00C82EEF" w:rsidRPr="00033FA2" w:rsidRDefault="00C82EEF" w:rsidP="009E2BB1">
            <w:pPr>
              <w:pStyle w:val="af3"/>
              <w:rPr>
                <w:lang w:eastAsia="ru-RU"/>
              </w:rPr>
            </w:pPr>
            <w:r w:rsidRPr="00033FA2">
              <w:rPr>
                <w:lang w:eastAsia="ru-RU"/>
              </w:rPr>
              <w:t>Очень нравится им это!</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w:t>
            </w:r>
            <w:r w:rsidRPr="00033FA2">
              <w:rPr>
                <w:lang w:eastAsia="ru-RU"/>
              </w:rPr>
              <w:t>итмично посту</w:t>
            </w:r>
            <w:r>
              <w:rPr>
                <w:lang w:eastAsia="ru-RU"/>
              </w:rPr>
              <w:t>кивают пальцем по носу</w:t>
            </w:r>
          </w:p>
          <w:p w:rsidR="00C82EEF" w:rsidRDefault="00C82EEF" w:rsidP="009E2BB1">
            <w:pPr>
              <w:pStyle w:val="af3"/>
              <w:rPr>
                <w:lang w:eastAsia="ru-RU"/>
              </w:rPr>
            </w:pPr>
          </w:p>
        </w:tc>
      </w:tr>
    </w:tbl>
    <w:p w:rsidR="00C82EEF"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Есть игрушки у меня</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91294E">
        <w:tc>
          <w:tcPr>
            <w:tcW w:w="4820" w:type="dxa"/>
          </w:tcPr>
          <w:p w:rsidR="00C82EEF" w:rsidRDefault="00C82EEF" w:rsidP="009E2BB1">
            <w:pPr>
              <w:pStyle w:val="af3"/>
              <w:rPr>
                <w:lang w:eastAsia="ru-RU"/>
              </w:rPr>
            </w:pPr>
            <w:r w:rsidRPr="00033FA2">
              <w:rPr>
                <w:lang w:eastAsia="ru-RU"/>
              </w:rPr>
              <w:t>Есть игрушки у меня:</w:t>
            </w:r>
          </w:p>
        </w:tc>
        <w:tc>
          <w:tcPr>
            <w:tcW w:w="4536" w:type="dxa"/>
          </w:tcPr>
          <w:p w:rsidR="00C82EEF" w:rsidRDefault="00C82EEF" w:rsidP="009E2BB1">
            <w:pPr>
              <w:pStyle w:val="af3"/>
              <w:rPr>
                <w:lang w:eastAsia="ru-RU"/>
              </w:rPr>
            </w:pPr>
            <w:r>
              <w:rPr>
                <w:lang w:eastAsia="ru-RU"/>
              </w:rPr>
              <w:t>Х</w:t>
            </w:r>
            <w:r w:rsidRPr="00033FA2">
              <w:rPr>
                <w:lang w:eastAsia="ru-RU"/>
              </w:rPr>
              <w:t>лопают в ладоши и ударяют кулачками друг о друга попеременно</w:t>
            </w:r>
          </w:p>
        </w:tc>
      </w:tr>
      <w:tr w:rsidR="00C82EEF" w:rsidTr="0091294E">
        <w:tc>
          <w:tcPr>
            <w:tcW w:w="4820" w:type="dxa"/>
          </w:tcPr>
          <w:p w:rsidR="00C82EEF" w:rsidRPr="00033FA2" w:rsidRDefault="00C82EEF" w:rsidP="009E2BB1">
            <w:pPr>
              <w:pStyle w:val="af3"/>
              <w:rPr>
                <w:lang w:eastAsia="ru-RU"/>
              </w:rPr>
            </w:pPr>
            <w:r w:rsidRPr="00033FA2">
              <w:rPr>
                <w:lang w:eastAsia="ru-RU"/>
              </w:rPr>
              <w:t>Паровоз и два коня,</w:t>
            </w:r>
          </w:p>
          <w:p w:rsidR="00C82EEF" w:rsidRPr="00033FA2" w:rsidRDefault="00C82EEF" w:rsidP="009E2BB1">
            <w:pPr>
              <w:pStyle w:val="af3"/>
              <w:rPr>
                <w:lang w:eastAsia="ru-RU"/>
              </w:rPr>
            </w:pPr>
            <w:r w:rsidRPr="00033FA2">
              <w:rPr>
                <w:lang w:eastAsia="ru-RU"/>
              </w:rPr>
              <w:t>Серебристый самолет,</w:t>
            </w:r>
          </w:p>
          <w:p w:rsidR="00C82EEF" w:rsidRPr="00033FA2" w:rsidRDefault="00C82EEF" w:rsidP="009E2BB1">
            <w:pPr>
              <w:pStyle w:val="af3"/>
              <w:rPr>
                <w:lang w:eastAsia="ru-RU"/>
              </w:rPr>
            </w:pPr>
            <w:r w:rsidRPr="00033FA2">
              <w:rPr>
                <w:lang w:eastAsia="ru-RU"/>
              </w:rPr>
              <w:t>Три ракеты, вездеход,</w:t>
            </w:r>
          </w:p>
          <w:p w:rsidR="00C82EEF" w:rsidRPr="00033FA2" w:rsidRDefault="00C82EEF" w:rsidP="009E2BB1">
            <w:pPr>
              <w:pStyle w:val="af3"/>
              <w:rPr>
                <w:lang w:eastAsia="ru-RU"/>
              </w:rPr>
            </w:pPr>
            <w:r w:rsidRPr="00033FA2">
              <w:rPr>
                <w:lang w:eastAsia="ru-RU"/>
              </w:rPr>
              <w:t>Самосвал, подъемный кран -</w:t>
            </w:r>
          </w:p>
          <w:p w:rsidR="00C82EEF" w:rsidRPr="00033FA2" w:rsidRDefault="00C82EEF" w:rsidP="009E2BB1">
            <w:pPr>
              <w:pStyle w:val="af3"/>
              <w:rPr>
                <w:lang w:eastAsia="ru-RU"/>
              </w:rPr>
            </w:pPr>
            <w:r w:rsidRPr="00033FA2">
              <w:rPr>
                <w:lang w:eastAsia="ru-RU"/>
              </w:rPr>
              <w:t>Настоящий великан.</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З</w:t>
            </w:r>
            <w:r w:rsidRPr="00033FA2">
              <w:rPr>
                <w:lang w:eastAsia="ru-RU"/>
              </w:rPr>
              <w:t>агибают пальчи</w:t>
            </w:r>
            <w:r>
              <w:rPr>
                <w:lang w:eastAsia="ru-RU"/>
              </w:rPr>
              <w:t>ки на обеих руках</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proofErr w:type="gramStart"/>
            <w:r w:rsidRPr="00033FA2">
              <w:rPr>
                <w:lang w:eastAsia="ru-RU"/>
              </w:rPr>
              <w:t>(Сколько вместе?</w:t>
            </w:r>
            <w:proofErr w:type="gramEnd"/>
            <w:r w:rsidRPr="00033FA2">
              <w:rPr>
                <w:lang w:eastAsia="ru-RU"/>
              </w:rPr>
              <w:t xml:space="preserve"> Как узнать?</w:t>
            </w:r>
          </w:p>
          <w:p w:rsidR="00C82EEF" w:rsidRPr="00033FA2" w:rsidRDefault="00C82EEF" w:rsidP="009E2BB1">
            <w:pPr>
              <w:pStyle w:val="af3"/>
              <w:rPr>
                <w:lang w:eastAsia="ru-RU"/>
              </w:rPr>
            </w:pPr>
            <w:r w:rsidRPr="00033FA2">
              <w:rPr>
                <w:lang w:eastAsia="ru-RU"/>
              </w:rPr>
              <w:t>Помогите сосчитать?</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Х</w:t>
            </w:r>
            <w:r w:rsidRPr="00033FA2">
              <w:rPr>
                <w:lang w:eastAsia="ru-RU"/>
              </w:rPr>
              <w:t>лопают попеременно в ладоши и ударяют кулачками друг о друга</w:t>
            </w:r>
          </w:p>
        </w:tc>
      </w:tr>
    </w:tbl>
    <w:p w:rsidR="00C82EEF"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У Лариски - две редиски</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91294E">
        <w:tc>
          <w:tcPr>
            <w:tcW w:w="4820" w:type="dxa"/>
          </w:tcPr>
          <w:p w:rsidR="00C82EEF" w:rsidRPr="00033FA2" w:rsidRDefault="00C82EEF" w:rsidP="009E2BB1">
            <w:pPr>
              <w:pStyle w:val="af3"/>
              <w:rPr>
                <w:lang w:eastAsia="ru-RU"/>
              </w:rPr>
            </w:pPr>
            <w:r w:rsidRPr="00033FA2">
              <w:rPr>
                <w:lang w:eastAsia="ru-RU"/>
              </w:rPr>
              <w:t>У Лариски - две редиски.</w:t>
            </w:r>
          </w:p>
          <w:p w:rsidR="00C82EEF" w:rsidRPr="00033FA2" w:rsidRDefault="00C82EEF" w:rsidP="009E2BB1">
            <w:pPr>
              <w:pStyle w:val="af3"/>
              <w:rPr>
                <w:lang w:eastAsia="ru-RU"/>
              </w:rPr>
            </w:pPr>
            <w:r w:rsidRPr="00033FA2">
              <w:rPr>
                <w:lang w:eastAsia="ru-RU"/>
              </w:rPr>
              <w:t>У Алешки - две картошки.</w:t>
            </w:r>
          </w:p>
          <w:p w:rsidR="00C82EEF" w:rsidRPr="00033FA2" w:rsidRDefault="00C82EEF" w:rsidP="009E2BB1">
            <w:pPr>
              <w:pStyle w:val="af3"/>
              <w:rPr>
                <w:lang w:eastAsia="ru-RU"/>
              </w:rPr>
            </w:pPr>
            <w:r w:rsidRPr="00033FA2">
              <w:rPr>
                <w:lang w:eastAsia="ru-RU"/>
              </w:rPr>
              <w:t>У Сережки - сорванца -</w:t>
            </w:r>
          </w:p>
          <w:p w:rsidR="00C82EEF" w:rsidRPr="00033FA2" w:rsidRDefault="00C82EEF" w:rsidP="009E2BB1">
            <w:pPr>
              <w:pStyle w:val="af3"/>
              <w:rPr>
                <w:lang w:eastAsia="ru-RU"/>
              </w:rPr>
            </w:pPr>
            <w:r w:rsidRPr="00033FA2">
              <w:rPr>
                <w:lang w:eastAsia="ru-RU"/>
              </w:rPr>
              <w:t>два зеленых огурца.</w:t>
            </w:r>
          </w:p>
          <w:p w:rsidR="00C82EEF" w:rsidRPr="00033FA2" w:rsidRDefault="00C82EEF" w:rsidP="009E2BB1">
            <w:pPr>
              <w:pStyle w:val="af3"/>
              <w:rPr>
                <w:lang w:eastAsia="ru-RU"/>
              </w:rPr>
            </w:pPr>
            <w:r w:rsidRPr="00033FA2">
              <w:rPr>
                <w:lang w:eastAsia="ru-RU"/>
              </w:rPr>
              <w:t>А у Вовки - две морковки.</w:t>
            </w:r>
          </w:p>
          <w:p w:rsidR="00C82EEF" w:rsidRPr="00033FA2" w:rsidRDefault="00C82EEF" w:rsidP="009E2BB1">
            <w:pPr>
              <w:pStyle w:val="af3"/>
              <w:rPr>
                <w:lang w:eastAsia="ru-RU"/>
              </w:rPr>
            </w:pPr>
            <w:r w:rsidRPr="00033FA2">
              <w:rPr>
                <w:lang w:eastAsia="ru-RU"/>
              </w:rPr>
              <w:t>Да еще у Петьки - две хвостатых редьки.</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proofErr w:type="gramStart"/>
            <w:r>
              <w:rPr>
                <w:lang w:eastAsia="ru-RU"/>
              </w:rPr>
              <w:t>П</w:t>
            </w:r>
            <w:r w:rsidRPr="00033FA2">
              <w:rPr>
                <w:lang w:eastAsia="ru-RU"/>
              </w:rPr>
              <w:t>о очереди разгибают пальчики из кулачка, начиная с бол</w:t>
            </w:r>
            <w:r>
              <w:rPr>
                <w:lang w:eastAsia="ru-RU"/>
              </w:rPr>
              <w:t>ьшого; на одной или обеих руках.</w:t>
            </w:r>
            <w:proofErr w:type="gramEnd"/>
          </w:p>
          <w:p w:rsidR="00C82EEF" w:rsidRDefault="00C82EEF" w:rsidP="009E2BB1">
            <w:pPr>
              <w:pStyle w:val="af3"/>
              <w:rPr>
                <w:lang w:eastAsia="ru-RU"/>
              </w:rPr>
            </w:pPr>
          </w:p>
        </w:tc>
      </w:tr>
    </w:tbl>
    <w:p w:rsidR="00C82EEF" w:rsidRDefault="00C82EEF" w:rsidP="00610642">
      <w:pPr>
        <w:shd w:val="clear" w:color="auto" w:fill="FFFFFF"/>
        <w:spacing w:before="225" w:after="225"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За ягодами</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91294E">
        <w:tc>
          <w:tcPr>
            <w:tcW w:w="4820" w:type="dxa"/>
          </w:tcPr>
          <w:p w:rsidR="00C82EEF" w:rsidRPr="00033FA2" w:rsidRDefault="00C82EEF" w:rsidP="009E2BB1">
            <w:pPr>
              <w:pStyle w:val="af3"/>
              <w:rPr>
                <w:lang w:eastAsia="ru-RU"/>
              </w:rPr>
            </w:pPr>
            <w:r w:rsidRPr="00033FA2">
              <w:rPr>
                <w:lang w:eastAsia="ru-RU"/>
              </w:rPr>
              <w:t>1, 2, 3, 4, 5,</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w:t>
            </w:r>
            <w:r w:rsidRPr="00033FA2">
              <w:rPr>
                <w:lang w:eastAsia="ru-RU"/>
              </w:rPr>
              <w:t>альчики обеих рук «</w:t>
            </w:r>
            <w:r>
              <w:rPr>
                <w:lang w:eastAsia="ru-RU"/>
              </w:rPr>
              <w:t xml:space="preserve">здороваются», начиная </w:t>
            </w:r>
            <w:proofErr w:type="gramStart"/>
            <w:r>
              <w:rPr>
                <w:lang w:eastAsia="ru-RU"/>
              </w:rPr>
              <w:t>с</w:t>
            </w:r>
            <w:proofErr w:type="gramEnd"/>
            <w:r>
              <w:rPr>
                <w:lang w:eastAsia="ru-RU"/>
              </w:rPr>
              <w:t xml:space="preserve"> больших</w:t>
            </w:r>
          </w:p>
          <w:p w:rsidR="00C82EEF" w:rsidRDefault="00C82EEF" w:rsidP="009E2BB1">
            <w:pPr>
              <w:pStyle w:val="af3"/>
              <w:rPr>
                <w:lang w:eastAsia="ru-RU"/>
              </w:rPr>
            </w:pPr>
          </w:p>
        </w:tc>
      </w:tr>
      <w:tr w:rsidR="00C82EEF" w:rsidTr="0091294E">
        <w:tc>
          <w:tcPr>
            <w:tcW w:w="4820" w:type="dxa"/>
          </w:tcPr>
          <w:p w:rsidR="00C82EEF" w:rsidRDefault="00C82EEF" w:rsidP="009E2BB1">
            <w:pPr>
              <w:pStyle w:val="af3"/>
              <w:rPr>
                <w:lang w:eastAsia="ru-RU"/>
              </w:rPr>
            </w:pPr>
            <w:r w:rsidRPr="00033FA2">
              <w:rPr>
                <w:lang w:eastAsia="ru-RU"/>
              </w:rPr>
              <w:t>В лес идем мы погулять</w:t>
            </w:r>
          </w:p>
        </w:tc>
        <w:tc>
          <w:tcPr>
            <w:tcW w:w="4536" w:type="dxa"/>
          </w:tcPr>
          <w:p w:rsidR="00C82EEF" w:rsidRPr="00033FA2" w:rsidRDefault="00C82EEF" w:rsidP="009E2BB1">
            <w:pPr>
              <w:pStyle w:val="af3"/>
              <w:rPr>
                <w:lang w:eastAsia="ru-RU"/>
              </w:rPr>
            </w:pPr>
            <w:r>
              <w:rPr>
                <w:lang w:eastAsia="ru-RU"/>
              </w:rPr>
              <w:t>О</w:t>
            </w:r>
            <w:r w:rsidRPr="00033FA2">
              <w:rPr>
                <w:lang w:eastAsia="ru-RU"/>
              </w:rPr>
              <w:t>бе руки «идут» указательны</w:t>
            </w:r>
            <w:r>
              <w:rPr>
                <w:lang w:eastAsia="ru-RU"/>
              </w:rPr>
              <w:t>ми и средними пальцами по столу</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За черникой,</w:t>
            </w:r>
          </w:p>
          <w:p w:rsidR="00C82EEF" w:rsidRPr="00033FA2" w:rsidRDefault="00C82EEF" w:rsidP="009E2BB1">
            <w:pPr>
              <w:pStyle w:val="af3"/>
              <w:rPr>
                <w:lang w:eastAsia="ru-RU"/>
              </w:rPr>
            </w:pPr>
            <w:r w:rsidRPr="00033FA2">
              <w:rPr>
                <w:lang w:eastAsia="ru-RU"/>
              </w:rPr>
              <w:lastRenderedPageBreak/>
              <w:t>За малиной,</w:t>
            </w:r>
          </w:p>
          <w:p w:rsidR="00C82EEF" w:rsidRPr="00033FA2" w:rsidRDefault="00C82EEF" w:rsidP="009E2BB1">
            <w:pPr>
              <w:pStyle w:val="af3"/>
              <w:rPr>
                <w:lang w:eastAsia="ru-RU"/>
              </w:rPr>
            </w:pPr>
            <w:r w:rsidRPr="00033FA2">
              <w:rPr>
                <w:lang w:eastAsia="ru-RU"/>
              </w:rPr>
              <w:t>За брусникой,</w:t>
            </w:r>
          </w:p>
          <w:p w:rsidR="00C82EEF" w:rsidRPr="00033FA2" w:rsidRDefault="00C82EEF" w:rsidP="009E2BB1">
            <w:pPr>
              <w:pStyle w:val="af3"/>
              <w:rPr>
                <w:lang w:eastAsia="ru-RU"/>
              </w:rPr>
            </w:pPr>
            <w:r w:rsidRPr="00033FA2">
              <w:rPr>
                <w:lang w:eastAsia="ru-RU"/>
              </w:rPr>
              <w:t>За калиной.</w:t>
            </w:r>
          </w:p>
          <w:p w:rsidR="00C82EEF" w:rsidRPr="00033FA2" w:rsidRDefault="00C82EEF" w:rsidP="009E2BB1">
            <w:pPr>
              <w:pStyle w:val="af3"/>
              <w:rPr>
                <w:lang w:eastAsia="ru-RU"/>
              </w:rPr>
            </w:pPr>
            <w:r w:rsidRPr="00033FA2">
              <w:rPr>
                <w:lang w:eastAsia="ru-RU"/>
              </w:rPr>
              <w:t>Землянику мы найдем</w:t>
            </w:r>
          </w:p>
          <w:p w:rsidR="00C82EEF" w:rsidRPr="00033FA2" w:rsidRDefault="00C82EEF" w:rsidP="009E2BB1">
            <w:pPr>
              <w:pStyle w:val="af3"/>
              <w:rPr>
                <w:lang w:eastAsia="ru-RU"/>
              </w:rPr>
            </w:pPr>
            <w:r w:rsidRPr="00033FA2">
              <w:rPr>
                <w:lang w:eastAsia="ru-RU"/>
              </w:rPr>
              <w:t>И братишке отнесем.</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lastRenderedPageBreak/>
              <w:t>З</w:t>
            </w:r>
            <w:r w:rsidRPr="00033FA2">
              <w:rPr>
                <w:lang w:eastAsia="ru-RU"/>
              </w:rPr>
              <w:t>агиба</w:t>
            </w:r>
            <w:r>
              <w:rPr>
                <w:lang w:eastAsia="ru-RU"/>
              </w:rPr>
              <w:t xml:space="preserve">ют пальчики, начиная с </w:t>
            </w:r>
            <w:proofErr w:type="gramStart"/>
            <w:r>
              <w:rPr>
                <w:lang w:eastAsia="ru-RU"/>
              </w:rPr>
              <w:t>большого</w:t>
            </w:r>
            <w:proofErr w:type="gramEnd"/>
          </w:p>
          <w:p w:rsidR="00C82EEF" w:rsidRDefault="00C82EEF" w:rsidP="009E2BB1">
            <w:pPr>
              <w:pStyle w:val="af3"/>
              <w:rPr>
                <w:lang w:eastAsia="ru-RU"/>
              </w:rPr>
            </w:pPr>
          </w:p>
        </w:tc>
      </w:tr>
    </w:tbl>
    <w:p w:rsidR="00C82EEF"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lastRenderedPageBreak/>
        <w:t xml:space="preserve"> «</w:t>
      </w:r>
      <w:r w:rsidRPr="00033FA2">
        <w:rPr>
          <w:rFonts w:ascii="Arial" w:eastAsia="Times New Roman" w:hAnsi="Arial" w:cs="Arial"/>
          <w:b/>
          <w:bCs/>
          <w:color w:val="555555"/>
          <w:sz w:val="21"/>
          <w:lang w:eastAsia="ru-RU"/>
        </w:rPr>
        <w:t>Кораблик</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91294E">
        <w:tc>
          <w:tcPr>
            <w:tcW w:w="4820" w:type="dxa"/>
          </w:tcPr>
          <w:p w:rsidR="00C82EEF" w:rsidRDefault="00C82EEF" w:rsidP="009E2BB1">
            <w:pPr>
              <w:pStyle w:val="af3"/>
              <w:rPr>
                <w:lang w:eastAsia="ru-RU"/>
              </w:rPr>
            </w:pPr>
            <w:r w:rsidRPr="00033FA2">
              <w:rPr>
                <w:lang w:eastAsia="ru-RU"/>
              </w:rPr>
              <w:t>По реке плывет кораблик</w:t>
            </w:r>
          </w:p>
        </w:tc>
        <w:tc>
          <w:tcPr>
            <w:tcW w:w="4536" w:type="dxa"/>
          </w:tcPr>
          <w:p w:rsidR="00C82EEF" w:rsidRDefault="00C82EEF" w:rsidP="009E2BB1">
            <w:pPr>
              <w:pStyle w:val="af3"/>
              <w:rPr>
                <w:lang w:eastAsia="ru-RU"/>
              </w:rPr>
            </w:pPr>
            <w:r>
              <w:rPr>
                <w:lang w:eastAsia="ru-RU"/>
              </w:rPr>
              <w:t>Л</w:t>
            </w:r>
            <w:r w:rsidRPr="00033FA2">
              <w:rPr>
                <w:lang w:eastAsia="ru-RU"/>
              </w:rPr>
              <w:t>адони соединить лодочкой</w:t>
            </w:r>
          </w:p>
        </w:tc>
      </w:tr>
      <w:tr w:rsidR="00C82EEF" w:rsidTr="0091294E">
        <w:tc>
          <w:tcPr>
            <w:tcW w:w="4820" w:type="dxa"/>
          </w:tcPr>
          <w:p w:rsidR="00C82EEF" w:rsidRDefault="00C82EEF" w:rsidP="009E2BB1">
            <w:pPr>
              <w:pStyle w:val="af3"/>
              <w:rPr>
                <w:lang w:eastAsia="ru-RU"/>
              </w:rPr>
            </w:pPr>
            <w:r w:rsidRPr="00033FA2">
              <w:rPr>
                <w:lang w:eastAsia="ru-RU"/>
              </w:rPr>
              <w:t>Он плывет издалека</w:t>
            </w:r>
          </w:p>
        </w:tc>
        <w:tc>
          <w:tcPr>
            <w:tcW w:w="4536" w:type="dxa"/>
          </w:tcPr>
          <w:p w:rsidR="00C82EEF" w:rsidRPr="00033FA2" w:rsidRDefault="00C82EEF" w:rsidP="009E2BB1">
            <w:pPr>
              <w:pStyle w:val="af3"/>
              <w:rPr>
                <w:lang w:eastAsia="ru-RU"/>
              </w:rPr>
            </w:pPr>
            <w:r>
              <w:rPr>
                <w:lang w:eastAsia="ru-RU"/>
              </w:rPr>
              <w:t>В</w:t>
            </w:r>
            <w:r w:rsidRPr="00033FA2">
              <w:rPr>
                <w:lang w:eastAsia="ru-RU"/>
              </w:rPr>
              <w:t>ыполнят</w:t>
            </w:r>
            <w:r>
              <w:rPr>
                <w:lang w:eastAsia="ru-RU"/>
              </w:rPr>
              <w:t>ь волнообразные движения руками</w:t>
            </w: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На кораблике четыре</w:t>
            </w:r>
          </w:p>
          <w:p w:rsidR="00C82EEF" w:rsidRPr="00033FA2" w:rsidRDefault="00C82EEF" w:rsidP="009E2BB1">
            <w:pPr>
              <w:pStyle w:val="af3"/>
              <w:rPr>
                <w:lang w:eastAsia="ru-RU"/>
              </w:rPr>
            </w:pPr>
            <w:r w:rsidRPr="00033FA2">
              <w:rPr>
                <w:lang w:eastAsia="ru-RU"/>
              </w:rPr>
              <w:t xml:space="preserve">Очень </w:t>
            </w:r>
            <w:proofErr w:type="gramStart"/>
            <w:r w:rsidRPr="00033FA2">
              <w:rPr>
                <w:lang w:eastAsia="ru-RU"/>
              </w:rPr>
              <w:t>храбрых</w:t>
            </w:r>
            <w:proofErr w:type="gramEnd"/>
            <w:r w:rsidRPr="00033FA2">
              <w:rPr>
                <w:lang w:eastAsia="ru-RU"/>
              </w:rPr>
              <w:t xml:space="preserve"> моряка.</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П</w:t>
            </w:r>
            <w:r w:rsidRPr="00033FA2">
              <w:rPr>
                <w:lang w:eastAsia="ru-RU"/>
              </w:rPr>
              <w:t>оказать одновременно по 4 - ре пальца на каждой руке</w:t>
            </w:r>
          </w:p>
        </w:tc>
      </w:tr>
      <w:tr w:rsidR="00C82EEF" w:rsidTr="0091294E">
        <w:tc>
          <w:tcPr>
            <w:tcW w:w="4820" w:type="dxa"/>
          </w:tcPr>
          <w:p w:rsidR="00C82EEF" w:rsidRPr="00033FA2" w:rsidRDefault="00C82EEF" w:rsidP="009E2BB1">
            <w:pPr>
              <w:pStyle w:val="af3"/>
              <w:rPr>
                <w:lang w:eastAsia="ru-RU"/>
              </w:rPr>
            </w:pPr>
            <w:r w:rsidRPr="00033FA2">
              <w:rPr>
                <w:lang w:eastAsia="ru-RU"/>
              </w:rPr>
              <w:t>У них ушки на макушке</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Сложить обе ладони к макушке</w:t>
            </w:r>
          </w:p>
          <w:p w:rsidR="00C82EEF" w:rsidRDefault="00C82EEF" w:rsidP="009E2BB1">
            <w:pPr>
              <w:pStyle w:val="af3"/>
              <w:rPr>
                <w:lang w:eastAsia="ru-RU"/>
              </w:rPr>
            </w:pPr>
          </w:p>
        </w:tc>
      </w:tr>
      <w:tr w:rsidR="00C82EEF" w:rsidTr="0091294E">
        <w:tc>
          <w:tcPr>
            <w:tcW w:w="4820" w:type="dxa"/>
          </w:tcPr>
          <w:p w:rsidR="00C82EEF" w:rsidRDefault="00C82EEF" w:rsidP="009E2BB1">
            <w:pPr>
              <w:pStyle w:val="af3"/>
              <w:rPr>
                <w:lang w:eastAsia="ru-RU"/>
              </w:rPr>
            </w:pPr>
            <w:r w:rsidRPr="00033FA2">
              <w:rPr>
                <w:lang w:eastAsia="ru-RU"/>
              </w:rPr>
              <w:t>У них длинные хвосты</w:t>
            </w:r>
          </w:p>
          <w:p w:rsidR="00C82EEF"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П</w:t>
            </w:r>
            <w:r w:rsidRPr="00033FA2">
              <w:rPr>
                <w:lang w:eastAsia="ru-RU"/>
              </w:rPr>
              <w:t>альцы рук сложить в щепотку и развести в стороны</w:t>
            </w:r>
          </w:p>
          <w:p w:rsidR="00C82EEF" w:rsidRPr="00033FA2" w:rsidRDefault="00C82EEF" w:rsidP="009E2BB1">
            <w:pPr>
              <w:pStyle w:val="af3"/>
              <w:rPr>
                <w:lang w:eastAsia="ru-RU"/>
              </w:rPr>
            </w:pPr>
          </w:p>
          <w:p w:rsidR="00C82EEF" w:rsidRDefault="00C82EEF" w:rsidP="009E2BB1">
            <w:pPr>
              <w:pStyle w:val="af3"/>
              <w:rPr>
                <w:lang w:eastAsia="ru-RU"/>
              </w:rPr>
            </w:pPr>
          </w:p>
        </w:tc>
      </w:tr>
      <w:tr w:rsidR="00C82EEF" w:rsidTr="0091294E">
        <w:tc>
          <w:tcPr>
            <w:tcW w:w="4820" w:type="dxa"/>
          </w:tcPr>
          <w:p w:rsidR="00C82EEF" w:rsidRPr="00033FA2" w:rsidRDefault="00C82EEF" w:rsidP="009E2BB1">
            <w:pPr>
              <w:pStyle w:val="af3"/>
              <w:rPr>
                <w:lang w:eastAsia="ru-RU"/>
              </w:rPr>
            </w:pPr>
            <w:r w:rsidRPr="00033FA2">
              <w:rPr>
                <w:lang w:eastAsia="ru-RU"/>
              </w:rPr>
              <w:t>И страшны им только кошки,</w:t>
            </w:r>
          </w:p>
          <w:p w:rsidR="00C82EEF" w:rsidRPr="00033FA2" w:rsidRDefault="00C82EEF" w:rsidP="009E2BB1">
            <w:pPr>
              <w:pStyle w:val="af3"/>
              <w:rPr>
                <w:lang w:eastAsia="ru-RU"/>
              </w:rPr>
            </w:pPr>
            <w:r w:rsidRPr="00033FA2">
              <w:rPr>
                <w:lang w:eastAsia="ru-RU"/>
              </w:rPr>
              <w:t>Только кошки и коты.</w:t>
            </w:r>
          </w:p>
          <w:p w:rsidR="00C82EEF" w:rsidRPr="00033FA2" w:rsidRDefault="00C82EEF" w:rsidP="009E2BB1">
            <w:pPr>
              <w:pStyle w:val="af3"/>
              <w:rPr>
                <w:lang w:eastAsia="ru-RU"/>
              </w:rPr>
            </w:pPr>
          </w:p>
        </w:tc>
        <w:tc>
          <w:tcPr>
            <w:tcW w:w="4536" w:type="dxa"/>
          </w:tcPr>
          <w:p w:rsidR="00C82EEF" w:rsidRPr="00033FA2" w:rsidRDefault="00C82EEF" w:rsidP="009E2BB1">
            <w:pPr>
              <w:pStyle w:val="af3"/>
              <w:rPr>
                <w:lang w:eastAsia="ru-RU"/>
              </w:rPr>
            </w:pPr>
            <w:r>
              <w:rPr>
                <w:lang w:eastAsia="ru-RU"/>
              </w:rPr>
              <w:t>Р</w:t>
            </w:r>
            <w:r w:rsidRPr="00033FA2">
              <w:rPr>
                <w:lang w:eastAsia="ru-RU"/>
              </w:rPr>
              <w:t>астопыренными пальцами обеих рук совершать царапающие движения</w:t>
            </w:r>
          </w:p>
        </w:tc>
      </w:tr>
    </w:tbl>
    <w:p w:rsidR="00C82EEF"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 xml:space="preserve"> «</w:t>
      </w:r>
      <w:r w:rsidRPr="00033FA2">
        <w:rPr>
          <w:rFonts w:ascii="Arial" w:eastAsia="Times New Roman" w:hAnsi="Arial" w:cs="Arial"/>
          <w:b/>
          <w:bCs/>
          <w:color w:val="555555"/>
          <w:sz w:val="21"/>
          <w:lang w:eastAsia="ru-RU"/>
        </w:rPr>
        <w:t>Кормушка</w:t>
      </w:r>
      <w:r w:rsidRPr="00033FA2">
        <w:rPr>
          <w:rFonts w:ascii="Arial" w:eastAsia="Times New Roman" w:hAnsi="Arial" w:cs="Arial"/>
          <w:color w:val="555555"/>
          <w:sz w:val="21"/>
          <w:szCs w:val="21"/>
          <w:lang w:eastAsia="ru-RU"/>
        </w:rPr>
        <w:t>»</w:t>
      </w:r>
    </w:p>
    <w:tbl>
      <w:tblPr>
        <w:tblStyle w:val="af5"/>
        <w:tblW w:w="0" w:type="auto"/>
        <w:tblInd w:w="-601" w:type="dxa"/>
        <w:tblLook w:val="04A0"/>
      </w:tblPr>
      <w:tblGrid>
        <w:gridCol w:w="4820"/>
        <w:gridCol w:w="4536"/>
      </w:tblGrid>
      <w:tr w:rsidR="00C82EEF" w:rsidTr="0091294E">
        <w:tc>
          <w:tcPr>
            <w:tcW w:w="4820" w:type="dxa"/>
          </w:tcPr>
          <w:p w:rsidR="00C82EEF" w:rsidRPr="00033FA2" w:rsidRDefault="00C82EEF" w:rsidP="009E2BB1">
            <w:pPr>
              <w:pStyle w:val="af3"/>
              <w:rPr>
                <w:lang w:eastAsia="ru-RU"/>
              </w:rPr>
            </w:pPr>
            <w:r w:rsidRPr="00033FA2">
              <w:rPr>
                <w:lang w:eastAsia="ru-RU"/>
              </w:rPr>
              <w:t>Сколько птиц к кормушке нашей</w:t>
            </w:r>
          </w:p>
          <w:p w:rsidR="00C82EEF" w:rsidRDefault="00C82EEF" w:rsidP="009E2BB1">
            <w:pPr>
              <w:pStyle w:val="af3"/>
              <w:rPr>
                <w:lang w:eastAsia="ru-RU"/>
              </w:rPr>
            </w:pPr>
            <w:r w:rsidRPr="00033FA2">
              <w:rPr>
                <w:lang w:eastAsia="ru-RU"/>
              </w:rPr>
              <w:t>Прилетело? Мы расскажем.</w:t>
            </w:r>
          </w:p>
        </w:tc>
        <w:tc>
          <w:tcPr>
            <w:tcW w:w="4536" w:type="dxa"/>
          </w:tcPr>
          <w:p w:rsidR="00C82EEF" w:rsidRDefault="00C82EEF" w:rsidP="009E2BB1">
            <w:pPr>
              <w:pStyle w:val="af3"/>
              <w:rPr>
                <w:lang w:eastAsia="ru-RU"/>
              </w:rPr>
            </w:pPr>
            <w:r>
              <w:rPr>
                <w:lang w:eastAsia="ru-RU"/>
              </w:rPr>
              <w:t>Р</w:t>
            </w:r>
            <w:r w:rsidRPr="00033FA2">
              <w:rPr>
                <w:lang w:eastAsia="ru-RU"/>
              </w:rPr>
              <w:t>итмично сжимают и разжимают кулачки</w:t>
            </w:r>
          </w:p>
        </w:tc>
      </w:tr>
      <w:tr w:rsidR="00C82EEF" w:rsidTr="0091294E">
        <w:tc>
          <w:tcPr>
            <w:tcW w:w="4820" w:type="dxa"/>
          </w:tcPr>
          <w:p w:rsidR="00C82EEF" w:rsidRPr="00033FA2" w:rsidRDefault="00C82EEF" w:rsidP="009E2BB1">
            <w:pPr>
              <w:pStyle w:val="af3"/>
              <w:rPr>
                <w:lang w:eastAsia="ru-RU"/>
              </w:rPr>
            </w:pPr>
            <w:r w:rsidRPr="00033FA2">
              <w:rPr>
                <w:lang w:eastAsia="ru-RU"/>
              </w:rPr>
              <w:t>Две синицы, воробей,</w:t>
            </w:r>
          </w:p>
          <w:p w:rsidR="00C82EEF" w:rsidRPr="00033FA2" w:rsidRDefault="00C82EEF" w:rsidP="009E2BB1">
            <w:pPr>
              <w:pStyle w:val="af3"/>
              <w:rPr>
                <w:lang w:eastAsia="ru-RU"/>
              </w:rPr>
            </w:pPr>
            <w:r w:rsidRPr="00033FA2">
              <w:rPr>
                <w:lang w:eastAsia="ru-RU"/>
              </w:rPr>
              <w:t>Шесть щеглов и голубей,</w:t>
            </w:r>
          </w:p>
          <w:p w:rsidR="00C82EEF" w:rsidRPr="00033FA2" w:rsidRDefault="00C82EEF" w:rsidP="009E2BB1">
            <w:pPr>
              <w:pStyle w:val="af3"/>
              <w:rPr>
                <w:lang w:eastAsia="ru-RU"/>
              </w:rPr>
            </w:pPr>
            <w:r w:rsidRPr="00033FA2">
              <w:rPr>
                <w:lang w:eastAsia="ru-RU"/>
              </w:rPr>
              <w:t>Дятел в пестрых перышках</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Н</w:t>
            </w:r>
            <w:r w:rsidRPr="00033FA2">
              <w:rPr>
                <w:lang w:eastAsia="ru-RU"/>
              </w:rPr>
              <w:t>а каждое название птицы загибают по одному пальчику</w:t>
            </w:r>
          </w:p>
        </w:tc>
      </w:tr>
      <w:tr w:rsidR="00C82EEF" w:rsidTr="0091294E">
        <w:tc>
          <w:tcPr>
            <w:tcW w:w="4820" w:type="dxa"/>
          </w:tcPr>
          <w:p w:rsidR="00C82EEF" w:rsidRPr="00033FA2" w:rsidRDefault="00C82EEF" w:rsidP="009E2BB1">
            <w:pPr>
              <w:pStyle w:val="af3"/>
              <w:rPr>
                <w:lang w:eastAsia="ru-RU"/>
              </w:rPr>
            </w:pPr>
            <w:r w:rsidRPr="00033FA2">
              <w:rPr>
                <w:lang w:eastAsia="ru-RU"/>
              </w:rPr>
              <w:t>Всем хватило зернышек.</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О</w:t>
            </w:r>
            <w:r w:rsidRPr="00033FA2">
              <w:rPr>
                <w:lang w:eastAsia="ru-RU"/>
              </w:rPr>
              <w:t>пять сжимают и разжимают кулачки</w:t>
            </w:r>
          </w:p>
        </w:tc>
      </w:tr>
    </w:tbl>
    <w:p w:rsidR="00C82EEF" w:rsidRPr="00033FA2" w:rsidRDefault="00C82EEF" w:rsidP="00C82EEF">
      <w:pPr>
        <w:shd w:val="clear" w:color="auto" w:fill="FFFFFF"/>
        <w:spacing w:line="315" w:lineRule="atLeast"/>
        <w:jc w:val="both"/>
        <w:rPr>
          <w:rFonts w:ascii="Arial" w:eastAsia="Times New Roman" w:hAnsi="Arial" w:cs="Arial"/>
          <w:color w:val="555555"/>
          <w:sz w:val="21"/>
          <w:szCs w:val="21"/>
          <w:lang w:eastAsia="ru-RU"/>
        </w:rPr>
      </w:pPr>
    </w:p>
    <w:p w:rsidR="00C82EEF" w:rsidRDefault="00C82EEF" w:rsidP="00C82EEF">
      <w:pPr>
        <w:shd w:val="clear" w:color="auto" w:fill="FFFFFF"/>
        <w:spacing w:line="315" w:lineRule="atLeast"/>
        <w:jc w:val="both"/>
        <w:rPr>
          <w:rFonts w:ascii="Arial" w:eastAsia="Times New Roman" w:hAnsi="Arial" w:cs="Arial"/>
          <w:color w:val="555555"/>
          <w:sz w:val="21"/>
          <w:szCs w:val="21"/>
          <w:lang w:eastAsia="ru-RU"/>
        </w:rPr>
      </w:pPr>
      <w:r w:rsidRPr="00033FA2">
        <w:rPr>
          <w:rFonts w:ascii="Arial" w:eastAsia="Times New Roman" w:hAnsi="Arial" w:cs="Arial"/>
          <w:color w:val="555555"/>
          <w:sz w:val="21"/>
          <w:szCs w:val="21"/>
          <w:lang w:eastAsia="ru-RU"/>
        </w:rPr>
        <w:t>«</w:t>
      </w:r>
      <w:r w:rsidRPr="00033FA2">
        <w:rPr>
          <w:rFonts w:ascii="Arial" w:eastAsia="Times New Roman" w:hAnsi="Arial" w:cs="Arial"/>
          <w:b/>
          <w:bCs/>
          <w:color w:val="555555"/>
          <w:sz w:val="21"/>
          <w:lang w:eastAsia="ru-RU"/>
        </w:rPr>
        <w:t>Что принес нам почтальон</w:t>
      </w:r>
      <w:r w:rsidRPr="00033FA2">
        <w:rPr>
          <w:rFonts w:ascii="Arial" w:eastAsia="Times New Roman" w:hAnsi="Arial" w:cs="Arial"/>
          <w:color w:val="555555"/>
          <w:sz w:val="21"/>
          <w:szCs w:val="21"/>
          <w:lang w:eastAsia="ru-RU"/>
        </w:rPr>
        <w:t>? »</w:t>
      </w:r>
    </w:p>
    <w:tbl>
      <w:tblPr>
        <w:tblStyle w:val="af5"/>
        <w:tblW w:w="0" w:type="auto"/>
        <w:tblInd w:w="-601" w:type="dxa"/>
        <w:tblLook w:val="04A0"/>
      </w:tblPr>
      <w:tblGrid>
        <w:gridCol w:w="4820"/>
        <w:gridCol w:w="4536"/>
      </w:tblGrid>
      <w:tr w:rsidR="00C82EEF" w:rsidTr="0091294E">
        <w:tc>
          <w:tcPr>
            <w:tcW w:w="4820" w:type="dxa"/>
          </w:tcPr>
          <w:p w:rsidR="00C82EEF" w:rsidRPr="00033FA2" w:rsidRDefault="00C82EEF" w:rsidP="009E2BB1">
            <w:pPr>
              <w:pStyle w:val="af3"/>
              <w:rPr>
                <w:lang w:eastAsia="ru-RU"/>
              </w:rPr>
            </w:pPr>
            <w:r w:rsidRPr="00033FA2">
              <w:rPr>
                <w:lang w:eastAsia="ru-RU"/>
              </w:rPr>
              <w:t>Что принес нам почтальон?</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С</w:t>
            </w:r>
            <w:r w:rsidRPr="00033FA2">
              <w:rPr>
                <w:lang w:eastAsia="ru-RU"/>
              </w:rPr>
              <w:t>жимают и разжимают кулачки</w:t>
            </w:r>
          </w:p>
        </w:tc>
      </w:tr>
      <w:tr w:rsidR="00C82EEF" w:rsidTr="0091294E">
        <w:tc>
          <w:tcPr>
            <w:tcW w:w="4820" w:type="dxa"/>
          </w:tcPr>
          <w:p w:rsidR="00C82EEF" w:rsidRPr="00033FA2" w:rsidRDefault="00C82EEF" w:rsidP="009E2BB1">
            <w:pPr>
              <w:pStyle w:val="af3"/>
              <w:rPr>
                <w:lang w:eastAsia="ru-RU"/>
              </w:rPr>
            </w:pPr>
            <w:r w:rsidRPr="00033FA2">
              <w:rPr>
                <w:lang w:eastAsia="ru-RU"/>
              </w:rPr>
              <w:t>С толстой сумкой ходит он.</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«Ш</w:t>
            </w:r>
            <w:r w:rsidRPr="00033FA2">
              <w:rPr>
                <w:lang w:eastAsia="ru-RU"/>
              </w:rPr>
              <w:t>агают» пальчиками по столу</w:t>
            </w:r>
          </w:p>
        </w:tc>
      </w:tr>
      <w:tr w:rsidR="00C82EEF" w:rsidTr="0091294E">
        <w:tc>
          <w:tcPr>
            <w:tcW w:w="4820" w:type="dxa"/>
          </w:tcPr>
          <w:p w:rsidR="00C82EEF" w:rsidRPr="00033FA2" w:rsidRDefault="00C82EEF" w:rsidP="009E2BB1">
            <w:pPr>
              <w:pStyle w:val="af3"/>
              <w:rPr>
                <w:lang w:eastAsia="ru-RU"/>
              </w:rPr>
            </w:pPr>
            <w:r w:rsidRPr="00033FA2">
              <w:rPr>
                <w:lang w:eastAsia="ru-RU"/>
              </w:rPr>
              <w:t>Перевод, журнал, газету,</w:t>
            </w:r>
          </w:p>
          <w:p w:rsidR="00C82EEF" w:rsidRPr="00033FA2" w:rsidRDefault="00C82EEF" w:rsidP="009E2BB1">
            <w:pPr>
              <w:pStyle w:val="af3"/>
              <w:rPr>
                <w:lang w:eastAsia="ru-RU"/>
              </w:rPr>
            </w:pPr>
            <w:r w:rsidRPr="00033FA2">
              <w:rPr>
                <w:lang w:eastAsia="ru-RU"/>
              </w:rPr>
              <w:t>в бандероли - две кассеты</w:t>
            </w:r>
          </w:p>
          <w:p w:rsidR="00C82EEF" w:rsidRPr="00033FA2" w:rsidRDefault="00C82EEF" w:rsidP="009E2BB1">
            <w:pPr>
              <w:pStyle w:val="af3"/>
              <w:rPr>
                <w:lang w:eastAsia="ru-RU"/>
              </w:rPr>
            </w:pPr>
            <w:r w:rsidRPr="00033FA2">
              <w:rPr>
                <w:lang w:eastAsia="ru-RU"/>
              </w:rPr>
              <w:t>И письмо от тети Вали,</w:t>
            </w:r>
          </w:p>
          <w:p w:rsidR="00C82EEF" w:rsidRPr="00033FA2" w:rsidRDefault="00C82EEF" w:rsidP="009E2BB1">
            <w:pPr>
              <w:pStyle w:val="af3"/>
              <w:rPr>
                <w:lang w:eastAsia="ru-RU"/>
              </w:rPr>
            </w:pPr>
            <w:r w:rsidRPr="00033FA2">
              <w:rPr>
                <w:lang w:eastAsia="ru-RU"/>
              </w:rPr>
              <w:t>Чтоб ее приезда ждали.</w:t>
            </w:r>
          </w:p>
          <w:p w:rsidR="00C82EEF" w:rsidRDefault="00C82EEF" w:rsidP="009E2BB1">
            <w:pPr>
              <w:pStyle w:val="af3"/>
              <w:rPr>
                <w:lang w:eastAsia="ru-RU"/>
              </w:rPr>
            </w:pPr>
          </w:p>
        </w:tc>
        <w:tc>
          <w:tcPr>
            <w:tcW w:w="4536" w:type="dxa"/>
          </w:tcPr>
          <w:p w:rsidR="00C82EEF" w:rsidRDefault="00C82EEF" w:rsidP="009E2BB1">
            <w:pPr>
              <w:pStyle w:val="af3"/>
              <w:rPr>
                <w:lang w:eastAsia="ru-RU"/>
              </w:rPr>
            </w:pPr>
            <w:r>
              <w:rPr>
                <w:lang w:eastAsia="ru-RU"/>
              </w:rPr>
              <w:t>Н</w:t>
            </w:r>
            <w:r w:rsidRPr="00033FA2">
              <w:rPr>
                <w:lang w:eastAsia="ru-RU"/>
              </w:rPr>
              <w:t xml:space="preserve">а каждое название загибают по одному пальчику, начиная с </w:t>
            </w:r>
            <w:proofErr w:type="gramStart"/>
            <w:r w:rsidRPr="00033FA2">
              <w:rPr>
                <w:lang w:eastAsia="ru-RU"/>
              </w:rPr>
              <w:t>большого</w:t>
            </w:r>
            <w:proofErr w:type="gramEnd"/>
            <w:r>
              <w:rPr>
                <w:lang w:eastAsia="ru-RU"/>
              </w:rPr>
              <w:t>.</w:t>
            </w:r>
          </w:p>
        </w:tc>
      </w:tr>
    </w:tbl>
    <w:p w:rsidR="00E345F8" w:rsidRPr="0091294E" w:rsidRDefault="00E345F8" w:rsidP="0091294E">
      <w:pPr>
        <w:shd w:val="clear" w:color="auto" w:fill="FFFFFF"/>
        <w:spacing w:before="225" w:after="225" w:line="315" w:lineRule="atLeast"/>
        <w:jc w:val="both"/>
        <w:rPr>
          <w:rFonts w:ascii="Arial" w:eastAsia="Times New Roman" w:hAnsi="Arial" w:cs="Arial"/>
          <w:b/>
          <w:color w:val="555555"/>
          <w:lang w:eastAsia="ru-RU"/>
        </w:rPr>
      </w:pPr>
      <w:r w:rsidRPr="0091294E">
        <w:rPr>
          <w:rFonts w:ascii="Arial" w:hAnsi="Arial" w:cs="Arial"/>
          <w:b/>
        </w:rPr>
        <w:t>Зеркальце</w:t>
      </w:r>
    </w:p>
    <w:p w:rsidR="0091294E" w:rsidRDefault="00E345F8" w:rsidP="0091294E">
      <w:pPr>
        <w:pStyle w:val="af3"/>
      </w:pPr>
      <w:r w:rsidRPr="0052550D">
        <w:t>Ручка в зеркало глядит,</w:t>
      </w:r>
    </w:p>
    <w:p w:rsidR="00E345F8" w:rsidRPr="0052550D" w:rsidRDefault="00E345F8" w:rsidP="0091294E">
      <w:pPr>
        <w:pStyle w:val="af3"/>
      </w:pPr>
      <w:r w:rsidRPr="0052550D">
        <w:t>Ручка пальчикам велит:</w:t>
      </w:r>
    </w:p>
    <w:p w:rsidR="00E345F8" w:rsidRPr="0052550D" w:rsidRDefault="00E345F8" w:rsidP="0091294E">
      <w:pPr>
        <w:pStyle w:val="af3"/>
      </w:pPr>
      <w:r w:rsidRPr="0052550D">
        <w:t>Загибайтесь, выпрямляйтесь.</w:t>
      </w:r>
    </w:p>
    <w:p w:rsidR="00E345F8" w:rsidRPr="0052550D" w:rsidRDefault="00E345F8" w:rsidP="0091294E">
      <w:pPr>
        <w:pStyle w:val="af3"/>
      </w:pPr>
      <w:r w:rsidRPr="0052550D">
        <w:t>Вместе в горстку собирайтесь.</w:t>
      </w:r>
    </w:p>
    <w:p w:rsidR="00E345F8" w:rsidRPr="0052550D" w:rsidRDefault="00E345F8" w:rsidP="0091294E">
      <w:pPr>
        <w:pStyle w:val="af3"/>
      </w:pPr>
      <w:r w:rsidRPr="0052550D">
        <w:t>Разбегитесь, распрямитесь,</w:t>
      </w:r>
    </w:p>
    <w:p w:rsidR="00E345F8" w:rsidRPr="0052550D" w:rsidRDefault="00E345F8" w:rsidP="0091294E">
      <w:pPr>
        <w:pStyle w:val="af3"/>
      </w:pPr>
      <w:r w:rsidRPr="0052550D">
        <w:t>В кулачок теперь сожмите.</w:t>
      </w:r>
    </w:p>
    <w:p w:rsidR="00E345F8" w:rsidRPr="0052550D" w:rsidRDefault="00E345F8" w:rsidP="0091294E">
      <w:pPr>
        <w:pStyle w:val="af3"/>
      </w:pPr>
      <w:r w:rsidRPr="0052550D">
        <w:t>Кулачок на кулачок,</w:t>
      </w:r>
    </w:p>
    <w:p w:rsidR="00E345F8" w:rsidRPr="0052550D" w:rsidRDefault="00E345F8" w:rsidP="0091294E">
      <w:pPr>
        <w:pStyle w:val="af3"/>
      </w:pPr>
      <w:r w:rsidRPr="0052550D">
        <w:lastRenderedPageBreak/>
        <w:t>И ладоши на бочок.</w:t>
      </w:r>
    </w:p>
    <w:p w:rsidR="00E345F8" w:rsidRPr="0052550D" w:rsidRDefault="00E345F8" w:rsidP="0091294E">
      <w:pPr>
        <w:pStyle w:val="af3"/>
      </w:pPr>
      <w:r w:rsidRPr="0052550D">
        <w:t>А теперь лежат ладошки,</w:t>
      </w:r>
    </w:p>
    <w:p w:rsidR="00E345F8" w:rsidRPr="0052550D" w:rsidRDefault="00E345F8" w:rsidP="0091294E">
      <w:pPr>
        <w:pStyle w:val="af3"/>
      </w:pPr>
      <w:r w:rsidRPr="0052550D">
        <w:t>Отдохнут они немножко.</w:t>
      </w:r>
    </w:p>
    <w:p w:rsidR="00E345F8" w:rsidRPr="0052550D" w:rsidRDefault="00E345F8" w:rsidP="0091294E">
      <w:pPr>
        <w:pStyle w:val="af3"/>
      </w:pPr>
      <w:r w:rsidRPr="0052550D">
        <w:t>На бочок. Опять на стол,</w:t>
      </w:r>
    </w:p>
    <w:p w:rsidR="00E345F8" w:rsidRPr="0052550D" w:rsidRDefault="00E345F8" w:rsidP="0091294E">
      <w:pPr>
        <w:pStyle w:val="af3"/>
      </w:pPr>
      <w:r w:rsidRPr="0052550D">
        <w:t>И конец игре пришел.</w:t>
      </w:r>
    </w:p>
    <w:p w:rsidR="00E345F8" w:rsidRPr="0052550D" w:rsidRDefault="00E345F8" w:rsidP="00E345F8">
      <w:r w:rsidRPr="0052550D">
        <w:t> </w:t>
      </w:r>
    </w:p>
    <w:p w:rsidR="00E345F8" w:rsidRPr="0091294E" w:rsidRDefault="00E345F8" w:rsidP="00E345F8">
      <w:r w:rsidRPr="0091294E">
        <w:t> </w:t>
      </w:r>
      <w:r w:rsidRPr="0091294E">
        <w:rPr>
          <w:rFonts w:cs="Arial"/>
          <w:b/>
        </w:rPr>
        <w:t>Музыканты</w:t>
      </w:r>
    </w:p>
    <w:tbl>
      <w:tblPr>
        <w:tblStyle w:val="af5"/>
        <w:tblW w:w="0" w:type="auto"/>
        <w:tblInd w:w="-601" w:type="dxa"/>
        <w:tblLook w:val="04A0"/>
      </w:tblPr>
      <w:tblGrid>
        <w:gridCol w:w="5386"/>
        <w:gridCol w:w="3970"/>
      </w:tblGrid>
      <w:tr w:rsidR="0091294E" w:rsidTr="0091294E">
        <w:tc>
          <w:tcPr>
            <w:tcW w:w="5386" w:type="dxa"/>
          </w:tcPr>
          <w:p w:rsidR="0091294E" w:rsidRPr="0091294E" w:rsidRDefault="0091294E" w:rsidP="0091294E">
            <w:pPr>
              <w:pStyle w:val="af3"/>
            </w:pPr>
            <w:r w:rsidRPr="0091294E">
              <w:t>Я на дудочке играю</w:t>
            </w:r>
          </w:p>
          <w:p w:rsidR="0091294E" w:rsidRPr="0091294E" w:rsidRDefault="0091294E" w:rsidP="0091294E">
            <w:pPr>
              <w:pStyle w:val="af3"/>
            </w:pPr>
            <w:r w:rsidRPr="0091294E">
              <w:t>Пальцами перебираю</w:t>
            </w:r>
          </w:p>
        </w:tc>
        <w:tc>
          <w:tcPr>
            <w:tcW w:w="3970" w:type="dxa"/>
          </w:tcPr>
          <w:p w:rsidR="0091294E" w:rsidRPr="0091294E" w:rsidRDefault="0091294E" w:rsidP="0091294E">
            <w:pPr>
              <w:pStyle w:val="af3"/>
            </w:pPr>
            <w:r w:rsidRPr="0091294E">
              <w:t>Играем пальчиками на воображаемой дудочке.</w:t>
            </w:r>
          </w:p>
        </w:tc>
      </w:tr>
      <w:tr w:rsidR="0091294E" w:rsidTr="0091294E">
        <w:tc>
          <w:tcPr>
            <w:tcW w:w="5386" w:type="dxa"/>
          </w:tcPr>
          <w:p w:rsidR="0091294E" w:rsidRPr="0091294E" w:rsidRDefault="0091294E" w:rsidP="0091294E">
            <w:pPr>
              <w:pStyle w:val="af3"/>
            </w:pPr>
            <w:r w:rsidRPr="0091294E">
              <w:t>На рояле я играю</w:t>
            </w:r>
          </w:p>
          <w:p w:rsidR="0091294E" w:rsidRPr="0091294E" w:rsidRDefault="0091294E" w:rsidP="0091294E">
            <w:pPr>
              <w:pStyle w:val="af3"/>
            </w:pPr>
            <w:r w:rsidRPr="0091294E">
              <w:t>Пальцами перебираю</w:t>
            </w:r>
          </w:p>
        </w:tc>
        <w:tc>
          <w:tcPr>
            <w:tcW w:w="3970" w:type="dxa"/>
          </w:tcPr>
          <w:p w:rsidR="0091294E" w:rsidRPr="0091294E" w:rsidRDefault="0091294E" w:rsidP="0091294E">
            <w:pPr>
              <w:pStyle w:val="af3"/>
            </w:pPr>
            <w:r w:rsidRPr="0091294E">
              <w:t>Играем пальцами на воображаемом рояле.</w:t>
            </w:r>
          </w:p>
        </w:tc>
      </w:tr>
      <w:tr w:rsidR="0091294E" w:rsidTr="0091294E">
        <w:tc>
          <w:tcPr>
            <w:tcW w:w="5386" w:type="dxa"/>
          </w:tcPr>
          <w:p w:rsidR="0091294E" w:rsidRPr="0091294E" w:rsidRDefault="0091294E" w:rsidP="0091294E">
            <w:pPr>
              <w:pStyle w:val="af3"/>
            </w:pPr>
            <w:r w:rsidRPr="0091294E">
              <w:t>Я на скрипочке играю.</w:t>
            </w:r>
          </w:p>
          <w:p w:rsidR="0091294E" w:rsidRPr="0091294E" w:rsidRDefault="0091294E" w:rsidP="0091294E">
            <w:pPr>
              <w:pStyle w:val="af3"/>
            </w:pPr>
            <w:r w:rsidRPr="0091294E">
              <w:t>Пальцами перебираю.</w:t>
            </w:r>
          </w:p>
        </w:tc>
        <w:tc>
          <w:tcPr>
            <w:tcW w:w="3970" w:type="dxa"/>
          </w:tcPr>
          <w:p w:rsidR="0091294E" w:rsidRPr="0091294E" w:rsidRDefault="0091294E" w:rsidP="0091294E">
            <w:pPr>
              <w:pStyle w:val="af3"/>
            </w:pPr>
            <w:r w:rsidRPr="0091294E">
              <w:t>Сжимаем пальцами левой руки струны скрипки</w:t>
            </w:r>
          </w:p>
        </w:tc>
      </w:tr>
      <w:tr w:rsidR="0091294E" w:rsidTr="0091294E">
        <w:tc>
          <w:tcPr>
            <w:tcW w:w="5386" w:type="dxa"/>
          </w:tcPr>
          <w:p w:rsidR="0091294E" w:rsidRPr="0091294E" w:rsidRDefault="0091294E" w:rsidP="0091294E">
            <w:pPr>
              <w:pStyle w:val="af3"/>
            </w:pPr>
            <w:r w:rsidRPr="0091294E">
              <w:t>На гитаре я играю,</w:t>
            </w:r>
          </w:p>
          <w:p w:rsidR="0091294E" w:rsidRPr="0091294E" w:rsidRDefault="0091294E" w:rsidP="0091294E">
            <w:pPr>
              <w:pStyle w:val="af3"/>
            </w:pPr>
            <w:r w:rsidRPr="0091294E">
              <w:t>Пальцами перебираю.</w:t>
            </w:r>
          </w:p>
        </w:tc>
        <w:tc>
          <w:tcPr>
            <w:tcW w:w="3970" w:type="dxa"/>
          </w:tcPr>
          <w:p w:rsidR="0091294E" w:rsidRPr="0091294E" w:rsidRDefault="0091294E" w:rsidP="0091294E">
            <w:pPr>
              <w:pStyle w:val="af3"/>
            </w:pPr>
            <w:r w:rsidRPr="0091294E">
              <w:t>Играем на воображаемой гитаре.</w:t>
            </w:r>
          </w:p>
          <w:p w:rsidR="0091294E" w:rsidRPr="0091294E" w:rsidRDefault="0091294E" w:rsidP="0091294E">
            <w:pPr>
              <w:pStyle w:val="af3"/>
            </w:pPr>
          </w:p>
        </w:tc>
      </w:tr>
      <w:tr w:rsidR="0091294E" w:rsidTr="0091294E">
        <w:tc>
          <w:tcPr>
            <w:tcW w:w="5386" w:type="dxa"/>
          </w:tcPr>
          <w:p w:rsidR="0091294E" w:rsidRPr="0091294E" w:rsidRDefault="0091294E" w:rsidP="0091294E">
            <w:pPr>
              <w:pStyle w:val="af3"/>
            </w:pPr>
            <w:r w:rsidRPr="0091294E">
              <w:t>Тра-та-та! Тра-та-та!</w:t>
            </w:r>
          </w:p>
          <w:p w:rsidR="0091294E" w:rsidRPr="0091294E" w:rsidRDefault="0091294E" w:rsidP="0091294E">
            <w:pPr>
              <w:pStyle w:val="af3"/>
            </w:pPr>
            <w:r w:rsidRPr="0091294E">
              <w:t>Вот какая красота!</w:t>
            </w:r>
          </w:p>
        </w:tc>
        <w:tc>
          <w:tcPr>
            <w:tcW w:w="3970" w:type="dxa"/>
          </w:tcPr>
          <w:p w:rsidR="0091294E" w:rsidRPr="0091294E" w:rsidRDefault="0091294E" w:rsidP="0091294E">
            <w:pPr>
              <w:pStyle w:val="af3"/>
            </w:pPr>
          </w:p>
        </w:tc>
      </w:tr>
    </w:tbl>
    <w:p w:rsidR="0091294E" w:rsidRDefault="0091294E" w:rsidP="00E345F8"/>
    <w:p w:rsidR="00E345F8" w:rsidRDefault="00E345F8" w:rsidP="00E345F8">
      <w:pPr>
        <w:rPr>
          <w:b/>
        </w:rPr>
      </w:pPr>
      <w:r w:rsidRPr="0091294E">
        <w:rPr>
          <w:b/>
        </w:rPr>
        <w:t>Улитка</w:t>
      </w:r>
    </w:p>
    <w:tbl>
      <w:tblPr>
        <w:tblStyle w:val="af5"/>
        <w:tblW w:w="0" w:type="auto"/>
        <w:tblInd w:w="-601" w:type="dxa"/>
        <w:tblLook w:val="04A0"/>
      </w:tblPr>
      <w:tblGrid>
        <w:gridCol w:w="5386"/>
        <w:gridCol w:w="3970"/>
      </w:tblGrid>
      <w:tr w:rsidR="0091294E" w:rsidTr="002C1422">
        <w:tc>
          <w:tcPr>
            <w:tcW w:w="5386" w:type="dxa"/>
          </w:tcPr>
          <w:p w:rsidR="002C1422" w:rsidRPr="002C1422" w:rsidRDefault="002C1422" w:rsidP="002C1422">
            <w:pPr>
              <w:pStyle w:val="af3"/>
            </w:pPr>
            <w:r w:rsidRPr="002C1422">
              <w:t>Кто так медленно ползет,</w:t>
            </w:r>
          </w:p>
          <w:p w:rsidR="002C1422" w:rsidRPr="002C1422" w:rsidRDefault="002C1422" w:rsidP="002C1422">
            <w:pPr>
              <w:pStyle w:val="af3"/>
            </w:pPr>
            <w:r w:rsidRPr="002C1422">
              <w:t>Дом свой на себе несет?</w:t>
            </w:r>
          </w:p>
          <w:p w:rsidR="002C1422" w:rsidRPr="002C1422" w:rsidRDefault="002C1422" w:rsidP="002C1422">
            <w:pPr>
              <w:pStyle w:val="af3"/>
            </w:pPr>
            <w:r w:rsidRPr="002C1422">
              <w:t>Проползает еще немножко,</w:t>
            </w:r>
          </w:p>
          <w:p w:rsidR="002C1422" w:rsidRPr="002C1422" w:rsidRDefault="002C1422" w:rsidP="002C1422">
            <w:pPr>
              <w:pStyle w:val="af3"/>
            </w:pPr>
            <w:r w:rsidRPr="002C1422">
              <w:t>Высунет и спрячет рожки.</w:t>
            </w:r>
          </w:p>
          <w:p w:rsidR="002C1422" w:rsidRPr="002C1422" w:rsidRDefault="002C1422" w:rsidP="002C1422">
            <w:pPr>
              <w:pStyle w:val="af3"/>
            </w:pPr>
            <w:r w:rsidRPr="002C1422">
              <w:t>По листу, по ветке гибкой</w:t>
            </w:r>
          </w:p>
          <w:p w:rsidR="0091294E" w:rsidRPr="002C1422" w:rsidRDefault="002C1422" w:rsidP="002C1422">
            <w:pPr>
              <w:pStyle w:val="af3"/>
              <w:rPr>
                <w:b/>
              </w:rPr>
            </w:pPr>
            <w:r w:rsidRPr="002C1422">
              <w:t>Медленно ползет улитка!</w:t>
            </w:r>
          </w:p>
        </w:tc>
        <w:tc>
          <w:tcPr>
            <w:tcW w:w="3970" w:type="dxa"/>
          </w:tcPr>
          <w:p w:rsidR="002C1422" w:rsidRPr="002C1422" w:rsidRDefault="002C1422" w:rsidP="002C1422">
            <w:pPr>
              <w:pStyle w:val="af3"/>
            </w:pPr>
            <w:r w:rsidRPr="002C1422">
              <w:t>Большой палец и мизинец то выпрямляются, то прячутся. Выполнять упражнение сначала каждой руки по очереди, потом двумя руками одновременно.</w:t>
            </w:r>
          </w:p>
          <w:p w:rsidR="0091294E" w:rsidRPr="002C1422" w:rsidRDefault="0091294E" w:rsidP="002C1422">
            <w:pPr>
              <w:pStyle w:val="af3"/>
              <w:rPr>
                <w:b/>
              </w:rPr>
            </w:pPr>
          </w:p>
        </w:tc>
      </w:tr>
    </w:tbl>
    <w:p w:rsidR="002C1422" w:rsidRDefault="002C1422" w:rsidP="00E345F8">
      <w:pPr>
        <w:rPr>
          <w:b/>
        </w:rPr>
      </w:pPr>
    </w:p>
    <w:p w:rsidR="002C1422" w:rsidRPr="008C6F8D" w:rsidRDefault="00E345F8" w:rsidP="002C1422">
      <w:pPr>
        <w:pStyle w:val="af3"/>
        <w:rPr>
          <w:sz w:val="20"/>
          <w:szCs w:val="20"/>
          <w:lang w:eastAsia="ru-RU"/>
        </w:rPr>
      </w:pPr>
      <w:r w:rsidRPr="008C6F8D">
        <w:rPr>
          <w:sz w:val="20"/>
          <w:szCs w:val="20"/>
        </w:rPr>
        <w:t>  </w:t>
      </w:r>
      <w:r w:rsidR="002C1422" w:rsidRPr="008C6F8D">
        <w:rPr>
          <w:sz w:val="20"/>
          <w:szCs w:val="20"/>
        </w:rPr>
        <w:t> </w:t>
      </w:r>
      <w:r w:rsidR="002C1422" w:rsidRPr="008C6F8D">
        <w:rPr>
          <w:sz w:val="20"/>
          <w:szCs w:val="20"/>
          <w:lang w:eastAsia="ru-RU"/>
        </w:rPr>
        <w:t>Список литературы:</w:t>
      </w:r>
    </w:p>
    <w:p w:rsidR="002C1422" w:rsidRPr="008C6F8D" w:rsidRDefault="002C1422" w:rsidP="002C1422">
      <w:pPr>
        <w:pStyle w:val="af3"/>
        <w:rPr>
          <w:sz w:val="20"/>
          <w:szCs w:val="20"/>
          <w:lang w:eastAsia="ru-RU"/>
        </w:rPr>
      </w:pPr>
      <w:proofErr w:type="spellStart"/>
      <w:r w:rsidRPr="008C6F8D">
        <w:rPr>
          <w:sz w:val="20"/>
          <w:szCs w:val="20"/>
          <w:lang w:eastAsia="ru-RU"/>
        </w:rPr>
        <w:t>Аверина</w:t>
      </w:r>
      <w:proofErr w:type="spellEnd"/>
      <w:r w:rsidRPr="008C6F8D">
        <w:rPr>
          <w:sz w:val="20"/>
          <w:szCs w:val="20"/>
          <w:lang w:eastAsia="ru-RU"/>
        </w:rPr>
        <w:t xml:space="preserve"> И. Е. Физкультурные минутки и динамические паузы в дошкольных образовательных учреждениях: Практическое пособие. - М.</w:t>
      </w:r>
      <w:proofErr w:type="gramStart"/>
      <w:r w:rsidRPr="008C6F8D">
        <w:rPr>
          <w:sz w:val="20"/>
          <w:szCs w:val="20"/>
          <w:lang w:eastAsia="ru-RU"/>
        </w:rPr>
        <w:t xml:space="preserve"> :</w:t>
      </w:r>
      <w:proofErr w:type="gramEnd"/>
      <w:r w:rsidRPr="008C6F8D">
        <w:rPr>
          <w:sz w:val="20"/>
          <w:szCs w:val="20"/>
          <w:lang w:eastAsia="ru-RU"/>
        </w:rPr>
        <w:t xml:space="preserve"> Айрис - пресс, 2005. - 144с. - (Дошкольное воспитание и развитие)</w:t>
      </w:r>
      <w:proofErr w:type="gramStart"/>
      <w:r w:rsidRPr="008C6F8D">
        <w:rPr>
          <w:sz w:val="20"/>
          <w:szCs w:val="20"/>
          <w:lang w:eastAsia="ru-RU"/>
        </w:rPr>
        <w:t xml:space="preserve"> .</w:t>
      </w:r>
      <w:proofErr w:type="gramEnd"/>
    </w:p>
    <w:p w:rsidR="002C1422" w:rsidRPr="008C6F8D" w:rsidRDefault="002C1422" w:rsidP="002C1422">
      <w:pPr>
        <w:pStyle w:val="af3"/>
        <w:rPr>
          <w:sz w:val="20"/>
          <w:szCs w:val="20"/>
        </w:rPr>
      </w:pPr>
      <w:r w:rsidRPr="008C6F8D">
        <w:rPr>
          <w:sz w:val="20"/>
          <w:szCs w:val="20"/>
          <w:lang w:eastAsia="ru-RU"/>
        </w:rPr>
        <w:t>Савина Л. П. Пальчиковая гимнастика для развития речи дошкольников: Пособие для родителей и педагогов /Л. П. Савина - М.</w:t>
      </w:r>
      <w:proofErr w:type="gramStart"/>
      <w:r w:rsidRPr="008C6F8D">
        <w:rPr>
          <w:sz w:val="20"/>
          <w:szCs w:val="20"/>
          <w:lang w:eastAsia="ru-RU"/>
        </w:rPr>
        <w:t xml:space="preserve"> :</w:t>
      </w:r>
      <w:proofErr w:type="gramEnd"/>
      <w:r w:rsidRPr="008C6F8D">
        <w:rPr>
          <w:sz w:val="20"/>
          <w:szCs w:val="20"/>
          <w:lang w:eastAsia="ru-RU"/>
        </w:rPr>
        <w:t xml:space="preserve"> ООО «Издательство АСТ», 2001. - 48с. : ил.</w:t>
      </w:r>
    </w:p>
    <w:p w:rsidR="002C1422" w:rsidRPr="008C6F8D" w:rsidRDefault="002C1422" w:rsidP="002C1422">
      <w:pPr>
        <w:pStyle w:val="af3"/>
        <w:rPr>
          <w:sz w:val="20"/>
          <w:szCs w:val="20"/>
          <w:lang w:eastAsia="ru-RU"/>
        </w:rPr>
      </w:pPr>
      <w:proofErr w:type="spellStart"/>
      <w:r w:rsidRPr="008C6F8D">
        <w:rPr>
          <w:sz w:val="20"/>
          <w:szCs w:val="20"/>
          <w:lang w:eastAsia="ru-RU"/>
        </w:rPr>
        <w:t>Узорова</w:t>
      </w:r>
      <w:proofErr w:type="spellEnd"/>
      <w:r w:rsidRPr="008C6F8D">
        <w:rPr>
          <w:sz w:val="20"/>
          <w:szCs w:val="20"/>
          <w:lang w:eastAsia="ru-RU"/>
        </w:rPr>
        <w:t xml:space="preserve"> О. В. Игры с пальчиками /О. В. </w:t>
      </w:r>
      <w:proofErr w:type="spellStart"/>
      <w:r w:rsidRPr="008C6F8D">
        <w:rPr>
          <w:sz w:val="20"/>
          <w:szCs w:val="20"/>
          <w:lang w:eastAsia="ru-RU"/>
        </w:rPr>
        <w:t>Узорова</w:t>
      </w:r>
      <w:proofErr w:type="spellEnd"/>
      <w:r w:rsidRPr="008C6F8D">
        <w:rPr>
          <w:sz w:val="20"/>
          <w:szCs w:val="20"/>
          <w:lang w:eastAsia="ru-RU"/>
        </w:rPr>
        <w:t>, Е. А. Нефедова. - М.</w:t>
      </w:r>
      <w:proofErr w:type="gramStart"/>
      <w:r w:rsidRPr="008C6F8D">
        <w:rPr>
          <w:sz w:val="20"/>
          <w:szCs w:val="20"/>
          <w:lang w:eastAsia="ru-RU"/>
        </w:rPr>
        <w:t xml:space="preserve"> :</w:t>
      </w:r>
      <w:proofErr w:type="gramEnd"/>
      <w:r w:rsidRPr="008C6F8D">
        <w:rPr>
          <w:sz w:val="20"/>
          <w:szCs w:val="20"/>
          <w:lang w:eastAsia="ru-RU"/>
        </w:rPr>
        <w:t>»Издательство АСТ», 2004. - 124, /4/с.</w:t>
      </w:r>
    </w:p>
    <w:p w:rsidR="002C1422" w:rsidRPr="008C6F8D" w:rsidRDefault="002C1422" w:rsidP="002C1422">
      <w:pPr>
        <w:pStyle w:val="af3"/>
        <w:rPr>
          <w:sz w:val="20"/>
          <w:szCs w:val="20"/>
          <w:lang w:eastAsia="ru-RU"/>
        </w:rPr>
      </w:pPr>
      <w:proofErr w:type="spellStart"/>
      <w:r w:rsidRPr="008C6F8D">
        <w:rPr>
          <w:sz w:val="20"/>
          <w:szCs w:val="20"/>
          <w:lang w:eastAsia="ru-RU"/>
        </w:rPr>
        <w:t>Узорова</w:t>
      </w:r>
      <w:proofErr w:type="spellEnd"/>
      <w:r w:rsidRPr="008C6F8D">
        <w:rPr>
          <w:sz w:val="20"/>
          <w:szCs w:val="20"/>
          <w:lang w:eastAsia="ru-RU"/>
        </w:rPr>
        <w:t xml:space="preserve"> О. В. Пальчиковая гимнастика/ О. В. </w:t>
      </w:r>
      <w:proofErr w:type="spellStart"/>
      <w:r w:rsidRPr="008C6F8D">
        <w:rPr>
          <w:sz w:val="20"/>
          <w:szCs w:val="20"/>
          <w:lang w:eastAsia="ru-RU"/>
        </w:rPr>
        <w:t>Узорова</w:t>
      </w:r>
      <w:proofErr w:type="spellEnd"/>
      <w:r w:rsidRPr="008C6F8D">
        <w:rPr>
          <w:sz w:val="20"/>
          <w:szCs w:val="20"/>
          <w:lang w:eastAsia="ru-RU"/>
        </w:rPr>
        <w:t>, Е. А. Нефедова. - М.</w:t>
      </w:r>
      <w:proofErr w:type="gramStart"/>
      <w:r w:rsidRPr="008C6F8D">
        <w:rPr>
          <w:sz w:val="20"/>
          <w:szCs w:val="20"/>
          <w:lang w:eastAsia="ru-RU"/>
        </w:rPr>
        <w:t xml:space="preserve"> :</w:t>
      </w:r>
      <w:proofErr w:type="gramEnd"/>
      <w:r w:rsidRPr="008C6F8D">
        <w:rPr>
          <w:sz w:val="20"/>
          <w:szCs w:val="20"/>
          <w:lang w:eastAsia="ru-RU"/>
        </w:rPr>
        <w:t>»Издательство АСТ», 2004. - 124, /4/с.</w:t>
      </w:r>
    </w:p>
    <w:p w:rsidR="002C1422" w:rsidRPr="008C6F8D" w:rsidRDefault="002C1422" w:rsidP="002C1422">
      <w:pPr>
        <w:pStyle w:val="af3"/>
        <w:rPr>
          <w:sz w:val="20"/>
          <w:szCs w:val="20"/>
        </w:rPr>
      </w:pPr>
    </w:p>
    <w:p w:rsidR="00E345F8" w:rsidRPr="008C6F8D" w:rsidRDefault="00E345F8" w:rsidP="00E345F8">
      <w:pPr>
        <w:rPr>
          <w:sz w:val="20"/>
          <w:szCs w:val="20"/>
        </w:rPr>
      </w:pPr>
    </w:p>
    <w:p w:rsidR="008C6F8D" w:rsidRDefault="008C6F8D" w:rsidP="00E345F8"/>
    <w:p w:rsidR="00610642" w:rsidRDefault="00610642" w:rsidP="008C6F8D">
      <w:pPr>
        <w:rPr>
          <w:rFonts w:ascii="Arial" w:hAnsi="Arial" w:cs="Arial"/>
          <w:i/>
          <w:sz w:val="24"/>
          <w:szCs w:val="24"/>
        </w:rPr>
      </w:pPr>
    </w:p>
    <w:p w:rsidR="00610642" w:rsidRDefault="00610642" w:rsidP="008C6F8D">
      <w:pPr>
        <w:rPr>
          <w:rFonts w:ascii="Arial" w:hAnsi="Arial" w:cs="Arial"/>
          <w:i/>
          <w:sz w:val="24"/>
          <w:szCs w:val="24"/>
        </w:rPr>
      </w:pPr>
    </w:p>
    <w:p w:rsidR="00610642" w:rsidRDefault="00610642" w:rsidP="008C6F8D">
      <w:pPr>
        <w:rPr>
          <w:rFonts w:ascii="Arial" w:hAnsi="Arial" w:cs="Arial"/>
          <w:i/>
          <w:sz w:val="24"/>
          <w:szCs w:val="24"/>
        </w:rPr>
      </w:pPr>
    </w:p>
    <w:p w:rsidR="00610642" w:rsidRDefault="00610642" w:rsidP="008C6F8D">
      <w:pPr>
        <w:rPr>
          <w:rFonts w:ascii="Arial" w:hAnsi="Arial" w:cs="Arial"/>
          <w:i/>
          <w:sz w:val="24"/>
          <w:szCs w:val="24"/>
        </w:rPr>
      </w:pPr>
    </w:p>
    <w:p w:rsidR="00610642" w:rsidRDefault="00610642" w:rsidP="008C6F8D">
      <w:pPr>
        <w:rPr>
          <w:rFonts w:ascii="Arial" w:hAnsi="Arial" w:cs="Arial"/>
          <w:i/>
          <w:sz w:val="24"/>
          <w:szCs w:val="24"/>
        </w:rPr>
      </w:pPr>
    </w:p>
    <w:p w:rsidR="00610642" w:rsidRDefault="00610642" w:rsidP="008C6F8D">
      <w:pPr>
        <w:rPr>
          <w:rFonts w:ascii="Arial" w:hAnsi="Arial" w:cs="Arial"/>
          <w:i/>
          <w:sz w:val="24"/>
          <w:szCs w:val="24"/>
        </w:rPr>
      </w:pPr>
    </w:p>
    <w:p w:rsidR="002C1422" w:rsidRPr="008C6F8D" w:rsidRDefault="00E345F8" w:rsidP="008C6F8D">
      <w:pPr>
        <w:rPr>
          <w:rFonts w:ascii="Arial" w:hAnsi="Arial" w:cs="Arial"/>
          <w:i/>
          <w:sz w:val="24"/>
          <w:szCs w:val="24"/>
        </w:rPr>
      </w:pPr>
      <w:r w:rsidRPr="008C6F8D">
        <w:rPr>
          <w:rFonts w:ascii="Arial" w:hAnsi="Arial" w:cs="Arial"/>
          <w:i/>
          <w:sz w:val="24"/>
          <w:szCs w:val="24"/>
        </w:rPr>
        <w:lastRenderedPageBreak/>
        <w:t>Советы родителям</w:t>
      </w:r>
    </w:p>
    <w:p w:rsidR="00E345F8" w:rsidRPr="008C6F8D" w:rsidRDefault="00E345F8" w:rsidP="008C6F8D">
      <w:pPr>
        <w:rPr>
          <w:rFonts w:ascii="Arial" w:hAnsi="Arial" w:cs="Arial"/>
          <w:i/>
          <w:sz w:val="24"/>
          <w:szCs w:val="24"/>
        </w:rPr>
      </w:pPr>
      <w:r w:rsidRPr="008C6F8D">
        <w:rPr>
          <w:rFonts w:ascii="Arial" w:hAnsi="Arial" w:cs="Arial"/>
          <w:i/>
          <w:sz w:val="24"/>
          <w:szCs w:val="24"/>
        </w:rPr>
        <w:t>ОТ СКУКИ НА ВСЕ РУКИ</w:t>
      </w:r>
    </w:p>
    <w:p w:rsidR="00E345F8" w:rsidRPr="008C6F8D" w:rsidRDefault="00E345F8" w:rsidP="008C6F8D">
      <w:pPr>
        <w:rPr>
          <w:rFonts w:ascii="Arial" w:hAnsi="Arial" w:cs="Arial"/>
          <w:i/>
          <w:sz w:val="24"/>
          <w:szCs w:val="24"/>
        </w:rPr>
      </w:pPr>
      <w:r w:rsidRPr="008C6F8D">
        <w:rPr>
          <w:rFonts w:ascii="Arial" w:hAnsi="Arial" w:cs="Arial"/>
          <w:i/>
          <w:sz w:val="24"/>
          <w:szCs w:val="24"/>
        </w:rPr>
        <w:t> Очень часто родители заботятся о том, чтобы накупить как можно больше игрушек, и притом  сложных, дорогих, всячески разукрашенных. Они думают  тем доставить больше удовольствия детям и способствовать их развитию. Но в этом они ошибаются. Дети ценят игрушки не с той точки зрения, с которой ценят их взрослые. Детям в игрушках дороги побуждения, толчки к собственному творчеству и  гибкий материал для выражения их  замыслов.</w:t>
      </w:r>
    </w:p>
    <w:p w:rsidR="00E345F8" w:rsidRPr="008C6F8D" w:rsidRDefault="00E345F8" w:rsidP="008C6F8D">
      <w:pPr>
        <w:rPr>
          <w:rFonts w:ascii="Arial" w:hAnsi="Arial" w:cs="Arial"/>
          <w:i/>
          <w:sz w:val="24"/>
          <w:szCs w:val="24"/>
        </w:rPr>
      </w:pPr>
      <w:r w:rsidRPr="008C6F8D">
        <w:rPr>
          <w:rFonts w:ascii="Arial" w:hAnsi="Arial" w:cs="Arial"/>
          <w:i/>
          <w:sz w:val="24"/>
          <w:szCs w:val="24"/>
        </w:rPr>
        <w:t> П.Ф.Каптеров.</w:t>
      </w:r>
    </w:p>
    <w:p w:rsidR="00E345F8" w:rsidRPr="008C6F8D" w:rsidRDefault="00E345F8" w:rsidP="008C6F8D">
      <w:pPr>
        <w:rPr>
          <w:rFonts w:ascii="Arial" w:hAnsi="Arial" w:cs="Arial"/>
          <w:i/>
          <w:sz w:val="24"/>
          <w:szCs w:val="24"/>
        </w:rPr>
      </w:pPr>
      <w:r w:rsidRPr="008C6F8D">
        <w:rPr>
          <w:rFonts w:ascii="Arial" w:hAnsi="Arial" w:cs="Arial"/>
          <w:i/>
          <w:sz w:val="24"/>
          <w:szCs w:val="24"/>
        </w:rPr>
        <w:t>Часто приходится слышать жалобы родителей: «Ну что мне с ним (с ней) делать? В детском саду ведет себя хорошо, слушается. Домой приходит – на голове ходит, всем грубит, игрушки разбрасывает….». День ребенка в детском саду заполнен интересными событиями. А дома? Все заняты. В наше стремительное время, среди перегруженности повседневными делами, очень важно выкроить время для общения с детьми. Малыш с интересом прислушивается и присматривается к взрослым, к окружающему его миру, делает открытия для себя. И важно в этот момент стать настоящим другом ребенку, научить использовать свободное время, чтобы он почувствовал необходимость своего труда, занятий, игр.</w:t>
      </w:r>
    </w:p>
    <w:p w:rsidR="00E345F8" w:rsidRPr="008C6F8D" w:rsidRDefault="00E345F8" w:rsidP="008C6F8D">
      <w:pPr>
        <w:rPr>
          <w:rFonts w:ascii="Arial" w:hAnsi="Arial" w:cs="Arial"/>
          <w:i/>
          <w:sz w:val="24"/>
          <w:szCs w:val="24"/>
        </w:rPr>
      </w:pPr>
      <w:r w:rsidRPr="008C6F8D">
        <w:rPr>
          <w:rFonts w:ascii="Arial" w:hAnsi="Arial" w:cs="Arial"/>
          <w:i/>
          <w:sz w:val="24"/>
          <w:szCs w:val="24"/>
        </w:rPr>
        <w:t>Для игры нужны игрушки. Совсем не обязательно дорогостоящие, магазинные. Игрушки можно сделать своими руками.</w:t>
      </w:r>
    </w:p>
    <w:p w:rsidR="008C6F8D" w:rsidRDefault="00E345F8" w:rsidP="008C6F8D">
      <w:pPr>
        <w:rPr>
          <w:rFonts w:ascii="Arial" w:hAnsi="Arial" w:cs="Arial"/>
          <w:i/>
          <w:sz w:val="24"/>
          <w:szCs w:val="24"/>
        </w:rPr>
      </w:pPr>
      <w:r w:rsidRPr="008C6F8D">
        <w:rPr>
          <w:rFonts w:ascii="Arial" w:hAnsi="Arial" w:cs="Arial"/>
          <w:i/>
          <w:sz w:val="24"/>
          <w:szCs w:val="24"/>
        </w:rPr>
        <w:t>На что нужно обращать внимание на занятиях с детьми дома?</w:t>
      </w:r>
    </w:p>
    <w:p w:rsidR="00E345F8" w:rsidRPr="008C6F8D" w:rsidRDefault="00E345F8" w:rsidP="008C6F8D">
      <w:pPr>
        <w:rPr>
          <w:rFonts w:ascii="Arial" w:hAnsi="Arial" w:cs="Arial"/>
          <w:i/>
          <w:sz w:val="24"/>
          <w:szCs w:val="24"/>
        </w:rPr>
      </w:pPr>
      <w:r w:rsidRPr="008C6F8D">
        <w:rPr>
          <w:rFonts w:ascii="Arial" w:hAnsi="Arial" w:cs="Arial"/>
          <w:i/>
          <w:sz w:val="24"/>
          <w:szCs w:val="24"/>
        </w:rPr>
        <w:t>В-первых, на самостоятельность – сам придумал, вырезал, склеил, построил. В то же время не следует отказывать малышу в помощи, когда он встречается с какими-то трудностями.</w:t>
      </w:r>
    </w:p>
    <w:p w:rsidR="00E345F8" w:rsidRPr="008C6F8D" w:rsidRDefault="00E345F8" w:rsidP="008C6F8D">
      <w:pPr>
        <w:rPr>
          <w:rFonts w:ascii="Arial" w:hAnsi="Arial" w:cs="Arial"/>
          <w:i/>
          <w:sz w:val="24"/>
          <w:szCs w:val="24"/>
        </w:rPr>
      </w:pPr>
      <w:r w:rsidRPr="008C6F8D">
        <w:rPr>
          <w:rFonts w:ascii="Arial" w:hAnsi="Arial" w:cs="Arial"/>
          <w:i/>
          <w:sz w:val="24"/>
          <w:szCs w:val="24"/>
        </w:rPr>
        <w:t>Во-вторых, чтобы он бережно хранил свои поделки.</w:t>
      </w:r>
    </w:p>
    <w:p w:rsidR="00E345F8" w:rsidRPr="008C6F8D" w:rsidRDefault="00E345F8" w:rsidP="008C6F8D">
      <w:pPr>
        <w:rPr>
          <w:rFonts w:ascii="Arial" w:hAnsi="Arial" w:cs="Arial"/>
          <w:i/>
          <w:sz w:val="24"/>
          <w:szCs w:val="24"/>
        </w:rPr>
      </w:pPr>
      <w:r w:rsidRPr="008C6F8D">
        <w:rPr>
          <w:rFonts w:ascii="Arial" w:hAnsi="Arial" w:cs="Arial"/>
          <w:i/>
          <w:sz w:val="24"/>
          <w:szCs w:val="24"/>
        </w:rPr>
        <w:t>Важно не упускать случая, чтобы подтолкнуть фантазию, воображение ребенка. Приучайте детей собирать для поделок цветные обложки от тетрадей, конфет, шоколада, мыла…</w:t>
      </w:r>
    </w:p>
    <w:p w:rsidR="00E345F8" w:rsidRPr="008C6F8D" w:rsidRDefault="00E345F8" w:rsidP="008C6F8D">
      <w:pPr>
        <w:rPr>
          <w:rFonts w:ascii="Arial" w:hAnsi="Arial" w:cs="Arial"/>
          <w:i/>
          <w:sz w:val="24"/>
          <w:szCs w:val="24"/>
        </w:rPr>
      </w:pPr>
      <w:r w:rsidRPr="008C6F8D">
        <w:rPr>
          <w:rFonts w:ascii="Arial" w:hAnsi="Arial" w:cs="Arial"/>
          <w:i/>
          <w:sz w:val="24"/>
          <w:szCs w:val="24"/>
        </w:rPr>
        <w:t>Мало увлечь детей, вызвать интерес. Не менее важно научить ребенка дисциплине труда – доводить начатое дело до конца, даже если интерес уже потерян. Девизом должна стать пословица: «Взялся за гуж – не говори, что дюж».</w:t>
      </w:r>
    </w:p>
    <w:p w:rsidR="00E345F8" w:rsidRPr="008C6F8D" w:rsidRDefault="00E345F8" w:rsidP="008C6F8D">
      <w:pPr>
        <w:rPr>
          <w:rFonts w:ascii="Arial" w:hAnsi="Arial" w:cs="Arial"/>
          <w:i/>
          <w:sz w:val="24"/>
          <w:szCs w:val="24"/>
        </w:rPr>
      </w:pPr>
      <w:r w:rsidRPr="008C6F8D">
        <w:rPr>
          <w:rFonts w:ascii="Arial" w:hAnsi="Arial" w:cs="Arial"/>
          <w:i/>
          <w:sz w:val="24"/>
          <w:szCs w:val="24"/>
        </w:rPr>
        <w:t>Детская поделка, конечно, не так совершенна, как сделанная взрослым, но зато она дает ребенку  возможность приобщиться к творчеству, пережить радость созидания. А также поможет воспитывать  элементарные трудовые навыки, любовь и уважение к труду.</w:t>
      </w:r>
    </w:p>
    <w:p w:rsidR="00E345F8" w:rsidRPr="008C6F8D" w:rsidRDefault="00E345F8" w:rsidP="008C6F8D">
      <w:pPr>
        <w:rPr>
          <w:rFonts w:ascii="Arial" w:hAnsi="Arial" w:cs="Arial"/>
          <w:i/>
          <w:sz w:val="24"/>
          <w:szCs w:val="24"/>
        </w:rPr>
      </w:pPr>
      <w:r w:rsidRPr="008C6F8D">
        <w:rPr>
          <w:rFonts w:ascii="Arial" w:hAnsi="Arial" w:cs="Arial"/>
          <w:i/>
          <w:sz w:val="24"/>
          <w:szCs w:val="24"/>
        </w:rPr>
        <w:lastRenderedPageBreak/>
        <w:t>«Истоки способностей и дарования детей – на кончиках их пальцев. От пальцев, образно говоря, идут тончайшие ручейки, которые питают источник творческой мысли».    В.А.Сухомлинский</w:t>
      </w:r>
    </w:p>
    <w:p w:rsidR="00E345F8" w:rsidRPr="008C6F8D" w:rsidRDefault="00E345F8" w:rsidP="008C6F8D">
      <w:pPr>
        <w:rPr>
          <w:rFonts w:ascii="Arial" w:hAnsi="Arial" w:cs="Arial"/>
          <w:i/>
          <w:sz w:val="24"/>
          <w:szCs w:val="24"/>
        </w:rPr>
      </w:pPr>
      <w:r w:rsidRPr="008C6F8D">
        <w:rPr>
          <w:rFonts w:ascii="Arial" w:hAnsi="Arial" w:cs="Arial"/>
          <w:i/>
          <w:sz w:val="24"/>
          <w:szCs w:val="24"/>
        </w:rPr>
        <w:t>Поэтому желательно ежедневно делать какие-либо упражнения:</w:t>
      </w:r>
    </w:p>
    <w:p w:rsidR="00E345F8" w:rsidRPr="008C6F8D" w:rsidRDefault="00E345F8" w:rsidP="008C6F8D">
      <w:pPr>
        <w:pStyle w:val="af3"/>
        <w:rPr>
          <w:rFonts w:ascii="Arial" w:hAnsi="Arial" w:cs="Arial"/>
          <w:i/>
          <w:sz w:val="24"/>
          <w:szCs w:val="24"/>
        </w:rPr>
      </w:pPr>
      <w:r w:rsidRPr="008C6F8D">
        <w:rPr>
          <w:rFonts w:ascii="Arial" w:hAnsi="Arial" w:cs="Arial"/>
          <w:i/>
          <w:sz w:val="24"/>
          <w:szCs w:val="24"/>
        </w:rPr>
        <w:t>Сжать руку в кулак.</w:t>
      </w:r>
    </w:p>
    <w:p w:rsidR="00E345F8" w:rsidRPr="008C6F8D" w:rsidRDefault="00E345F8" w:rsidP="008C6F8D">
      <w:pPr>
        <w:pStyle w:val="af3"/>
        <w:rPr>
          <w:rFonts w:ascii="Arial" w:hAnsi="Arial" w:cs="Arial"/>
          <w:i/>
          <w:sz w:val="24"/>
          <w:szCs w:val="24"/>
        </w:rPr>
      </w:pPr>
      <w:r w:rsidRPr="008C6F8D">
        <w:rPr>
          <w:rFonts w:ascii="Arial" w:hAnsi="Arial" w:cs="Arial"/>
          <w:i/>
          <w:sz w:val="24"/>
          <w:szCs w:val="24"/>
        </w:rPr>
        <w:t>Соединить большой и указательный пальцы.</w:t>
      </w:r>
    </w:p>
    <w:p w:rsidR="00E345F8" w:rsidRPr="008C6F8D" w:rsidRDefault="00E345F8" w:rsidP="008C6F8D">
      <w:pPr>
        <w:pStyle w:val="af3"/>
        <w:rPr>
          <w:rFonts w:ascii="Arial" w:hAnsi="Arial" w:cs="Arial"/>
          <w:i/>
          <w:sz w:val="24"/>
          <w:szCs w:val="24"/>
        </w:rPr>
      </w:pPr>
      <w:r w:rsidRPr="008C6F8D">
        <w:rPr>
          <w:rFonts w:ascii="Arial" w:hAnsi="Arial" w:cs="Arial"/>
          <w:i/>
          <w:sz w:val="24"/>
          <w:szCs w:val="24"/>
        </w:rPr>
        <w:t>Вытянуть и раздвинуть указательный и средний пальцы.</w:t>
      </w:r>
    </w:p>
    <w:p w:rsidR="00E345F8" w:rsidRPr="008C6F8D" w:rsidRDefault="00E345F8" w:rsidP="008C6F8D">
      <w:pPr>
        <w:pStyle w:val="af3"/>
        <w:rPr>
          <w:rFonts w:ascii="Arial" w:hAnsi="Arial" w:cs="Arial"/>
          <w:i/>
          <w:sz w:val="24"/>
          <w:szCs w:val="24"/>
        </w:rPr>
      </w:pPr>
      <w:r w:rsidRPr="008C6F8D">
        <w:rPr>
          <w:rFonts w:ascii="Arial" w:hAnsi="Arial" w:cs="Arial"/>
          <w:i/>
          <w:sz w:val="24"/>
          <w:szCs w:val="24"/>
        </w:rPr>
        <w:t>Сжать кулак и вытянуть мизинец, или указательный палец и мизинец.</w:t>
      </w:r>
    </w:p>
    <w:p w:rsidR="00E345F8" w:rsidRPr="008C6F8D" w:rsidRDefault="00E345F8" w:rsidP="008C6F8D">
      <w:pPr>
        <w:pStyle w:val="af3"/>
        <w:rPr>
          <w:rFonts w:ascii="Arial" w:hAnsi="Arial" w:cs="Arial"/>
          <w:i/>
          <w:sz w:val="24"/>
          <w:szCs w:val="24"/>
        </w:rPr>
      </w:pPr>
      <w:r w:rsidRPr="008C6F8D">
        <w:rPr>
          <w:rFonts w:ascii="Arial" w:hAnsi="Arial" w:cs="Arial"/>
          <w:i/>
          <w:sz w:val="24"/>
          <w:szCs w:val="24"/>
        </w:rPr>
        <w:t xml:space="preserve">Положить раздвинутые средний и указательный пальцы правой руки </w:t>
      </w:r>
      <w:proofErr w:type="gramStart"/>
      <w:r w:rsidRPr="008C6F8D">
        <w:rPr>
          <w:rFonts w:ascii="Arial" w:hAnsi="Arial" w:cs="Arial"/>
          <w:i/>
          <w:sz w:val="24"/>
          <w:szCs w:val="24"/>
        </w:rPr>
        <w:t>на те</w:t>
      </w:r>
      <w:proofErr w:type="gramEnd"/>
      <w:r w:rsidRPr="008C6F8D">
        <w:rPr>
          <w:rFonts w:ascii="Arial" w:hAnsi="Arial" w:cs="Arial"/>
          <w:i/>
          <w:sz w:val="24"/>
          <w:szCs w:val="24"/>
        </w:rPr>
        <w:t xml:space="preserve"> же раздвинутые пальцы левой руки (и наоборот).</w:t>
      </w:r>
    </w:p>
    <w:p w:rsidR="00E345F8" w:rsidRPr="008C6F8D" w:rsidRDefault="00E345F8" w:rsidP="008C6F8D">
      <w:pPr>
        <w:pStyle w:val="af3"/>
        <w:rPr>
          <w:rFonts w:ascii="Arial" w:hAnsi="Arial" w:cs="Arial"/>
          <w:i/>
          <w:sz w:val="24"/>
          <w:szCs w:val="24"/>
        </w:rPr>
      </w:pPr>
      <w:r w:rsidRPr="008C6F8D">
        <w:rPr>
          <w:rFonts w:ascii="Arial" w:hAnsi="Arial" w:cs="Arial"/>
          <w:i/>
          <w:sz w:val="24"/>
          <w:szCs w:val="24"/>
        </w:rPr>
        <w:t>Скрестить  средний и указательный пальцы обеих рук.</w:t>
      </w:r>
    </w:p>
    <w:p w:rsidR="00E345F8" w:rsidRPr="008C6F8D" w:rsidRDefault="00E345F8" w:rsidP="008C6F8D">
      <w:pPr>
        <w:pStyle w:val="af3"/>
        <w:rPr>
          <w:rFonts w:ascii="Arial" w:hAnsi="Arial" w:cs="Arial"/>
          <w:i/>
          <w:sz w:val="24"/>
          <w:szCs w:val="24"/>
        </w:rPr>
      </w:pPr>
      <w:r w:rsidRPr="008C6F8D">
        <w:rPr>
          <w:rFonts w:ascii="Arial" w:hAnsi="Arial" w:cs="Arial"/>
          <w:i/>
          <w:sz w:val="24"/>
          <w:szCs w:val="24"/>
        </w:rPr>
        <w:t>Скрестить все пальцы, кроме больших, тыльными сторонами кистей внутрь.</w:t>
      </w:r>
    </w:p>
    <w:p w:rsidR="00E345F8" w:rsidRPr="008C6F8D" w:rsidRDefault="00E345F8" w:rsidP="008C6F8D">
      <w:pPr>
        <w:pStyle w:val="af3"/>
        <w:rPr>
          <w:rFonts w:ascii="Arial" w:hAnsi="Arial" w:cs="Arial"/>
          <w:i/>
          <w:sz w:val="24"/>
          <w:szCs w:val="24"/>
        </w:rPr>
      </w:pPr>
      <w:r w:rsidRPr="008C6F8D">
        <w:rPr>
          <w:rFonts w:ascii="Arial" w:hAnsi="Arial" w:cs="Arial"/>
          <w:i/>
          <w:sz w:val="24"/>
          <w:szCs w:val="24"/>
        </w:rPr>
        <w:t>То же самое – ладонями внутрь.</w:t>
      </w:r>
    </w:p>
    <w:p w:rsidR="00E345F8" w:rsidRPr="008C6F8D" w:rsidRDefault="00E345F8" w:rsidP="008C6F8D">
      <w:pPr>
        <w:rPr>
          <w:rFonts w:ascii="Arial" w:hAnsi="Arial" w:cs="Arial"/>
          <w:i/>
          <w:sz w:val="24"/>
          <w:szCs w:val="24"/>
        </w:rPr>
      </w:pPr>
      <w:r w:rsidRPr="008C6F8D">
        <w:rPr>
          <w:rFonts w:ascii="Arial" w:hAnsi="Arial" w:cs="Arial"/>
          <w:i/>
          <w:sz w:val="24"/>
          <w:szCs w:val="24"/>
        </w:rPr>
        <w:t>Поставить кулак одной  руки  на кулак другой так, чтобы фаланги мизинца и указательного пальца соприкасались, а затем повернуть верхний кулак так, чтобы соприкасались фаланги обоих указательных пальцев.</w:t>
      </w:r>
    </w:p>
    <w:p w:rsidR="00E345F8" w:rsidRPr="008C6F8D" w:rsidRDefault="00E345F8" w:rsidP="008C6F8D">
      <w:pPr>
        <w:rPr>
          <w:rFonts w:ascii="Arial" w:hAnsi="Arial" w:cs="Arial"/>
          <w:i/>
          <w:sz w:val="24"/>
          <w:szCs w:val="24"/>
        </w:rPr>
      </w:pPr>
      <w:r w:rsidRPr="008C6F8D">
        <w:rPr>
          <w:rFonts w:ascii="Arial" w:hAnsi="Arial" w:cs="Arial"/>
          <w:i/>
          <w:sz w:val="24"/>
          <w:szCs w:val="24"/>
        </w:rPr>
        <w:t>Постукивать по столу пальцами рук.</w:t>
      </w:r>
    </w:p>
    <w:p w:rsidR="00E345F8" w:rsidRPr="008C6F8D" w:rsidRDefault="00E345F8" w:rsidP="008C6F8D">
      <w:pPr>
        <w:rPr>
          <w:rFonts w:ascii="Arial" w:hAnsi="Arial" w:cs="Arial"/>
          <w:i/>
          <w:sz w:val="24"/>
          <w:szCs w:val="24"/>
        </w:rPr>
      </w:pPr>
      <w:r w:rsidRPr="008C6F8D">
        <w:rPr>
          <w:rFonts w:ascii="Arial" w:hAnsi="Arial" w:cs="Arial"/>
          <w:i/>
          <w:sz w:val="24"/>
          <w:szCs w:val="24"/>
        </w:rPr>
        <w:t>Складывать по образцу из цветных счетных палочек различные фигурки.</w:t>
      </w:r>
    </w:p>
    <w:p w:rsidR="00E345F8" w:rsidRPr="008C6F8D" w:rsidRDefault="00E345F8" w:rsidP="008C6F8D">
      <w:pPr>
        <w:rPr>
          <w:rFonts w:ascii="Arial" w:hAnsi="Arial" w:cs="Arial"/>
          <w:i/>
          <w:sz w:val="24"/>
          <w:szCs w:val="24"/>
        </w:rPr>
      </w:pPr>
      <w:r w:rsidRPr="008C6F8D">
        <w:rPr>
          <w:rFonts w:ascii="Arial" w:hAnsi="Arial" w:cs="Arial"/>
          <w:i/>
          <w:sz w:val="24"/>
          <w:szCs w:val="24"/>
        </w:rPr>
        <w:t>Нанизывать крупные пуговицы, бусины, шарики на нитку.</w:t>
      </w:r>
    </w:p>
    <w:p w:rsidR="00E345F8" w:rsidRPr="008C6F8D" w:rsidRDefault="00E345F8" w:rsidP="008C6F8D">
      <w:pPr>
        <w:rPr>
          <w:rFonts w:ascii="Arial" w:hAnsi="Arial" w:cs="Arial"/>
          <w:i/>
          <w:sz w:val="24"/>
          <w:szCs w:val="24"/>
        </w:rPr>
      </w:pPr>
      <w:r w:rsidRPr="008C6F8D">
        <w:rPr>
          <w:rFonts w:ascii="Arial" w:hAnsi="Arial" w:cs="Arial"/>
          <w:i/>
          <w:sz w:val="24"/>
          <w:szCs w:val="24"/>
        </w:rPr>
        <w:t>Наматывать тонкую цветную проволоку на катушку, на собственный палец.</w:t>
      </w:r>
    </w:p>
    <w:p w:rsidR="00E345F8" w:rsidRPr="008C6F8D" w:rsidRDefault="00E345F8" w:rsidP="008C6F8D">
      <w:pPr>
        <w:rPr>
          <w:rFonts w:ascii="Arial" w:hAnsi="Arial" w:cs="Arial"/>
          <w:i/>
          <w:sz w:val="24"/>
          <w:szCs w:val="24"/>
        </w:rPr>
      </w:pPr>
      <w:r w:rsidRPr="008C6F8D">
        <w:rPr>
          <w:rFonts w:ascii="Arial" w:hAnsi="Arial" w:cs="Arial"/>
          <w:i/>
          <w:sz w:val="24"/>
          <w:szCs w:val="24"/>
        </w:rPr>
        <w:t>Завязывать узлы на толстой веревке, шнуре.</w:t>
      </w:r>
    </w:p>
    <w:p w:rsidR="00E345F8" w:rsidRPr="008C6F8D" w:rsidRDefault="00E345F8" w:rsidP="008C6F8D">
      <w:pPr>
        <w:rPr>
          <w:rFonts w:ascii="Arial" w:hAnsi="Arial" w:cs="Arial"/>
          <w:i/>
          <w:sz w:val="24"/>
          <w:szCs w:val="24"/>
        </w:rPr>
      </w:pPr>
      <w:r w:rsidRPr="008C6F8D">
        <w:rPr>
          <w:rFonts w:ascii="Arial" w:hAnsi="Arial" w:cs="Arial"/>
          <w:i/>
          <w:sz w:val="24"/>
          <w:szCs w:val="24"/>
        </w:rPr>
        <w:t>Шнуровать ботинки, застегивать пуговицы, крючки, молнии, замочки, закручивать крышки, заводить механические игрушки ключиком.</w:t>
      </w:r>
    </w:p>
    <w:p w:rsidR="00E345F8" w:rsidRPr="008C6F8D" w:rsidRDefault="00E345F8" w:rsidP="008C6F8D">
      <w:pPr>
        <w:rPr>
          <w:rFonts w:ascii="Arial" w:hAnsi="Arial" w:cs="Arial"/>
          <w:i/>
          <w:sz w:val="24"/>
          <w:szCs w:val="24"/>
        </w:rPr>
      </w:pPr>
      <w:r w:rsidRPr="008C6F8D">
        <w:rPr>
          <w:rFonts w:ascii="Arial" w:hAnsi="Arial" w:cs="Arial"/>
          <w:i/>
          <w:sz w:val="24"/>
          <w:szCs w:val="24"/>
        </w:rPr>
        <w:t>Работа с бумагой, тканью, пластилином, мозаикой.</w:t>
      </w:r>
    </w:p>
    <w:p w:rsidR="00E345F8" w:rsidRPr="008C6F8D" w:rsidRDefault="00E345F8" w:rsidP="008C6F8D">
      <w:pPr>
        <w:rPr>
          <w:rFonts w:ascii="Arial" w:hAnsi="Arial" w:cs="Arial"/>
          <w:i/>
          <w:sz w:val="24"/>
          <w:szCs w:val="24"/>
        </w:rPr>
      </w:pPr>
      <w:r w:rsidRPr="008C6F8D">
        <w:rPr>
          <w:rFonts w:ascii="Arial" w:hAnsi="Arial" w:cs="Arial"/>
          <w:i/>
          <w:sz w:val="24"/>
          <w:szCs w:val="24"/>
        </w:rPr>
        <w:t> Гимнастика для рук</w:t>
      </w:r>
    </w:p>
    <w:p w:rsidR="00E345F8" w:rsidRPr="008C6F8D" w:rsidRDefault="00E345F8" w:rsidP="008C6F8D">
      <w:pPr>
        <w:rPr>
          <w:rFonts w:ascii="Arial" w:hAnsi="Arial" w:cs="Arial"/>
          <w:i/>
          <w:sz w:val="24"/>
          <w:szCs w:val="24"/>
        </w:rPr>
      </w:pPr>
      <w:r w:rsidRPr="008C6F8D">
        <w:rPr>
          <w:rFonts w:ascii="Arial" w:hAnsi="Arial" w:cs="Arial"/>
          <w:i/>
          <w:sz w:val="24"/>
          <w:szCs w:val="24"/>
        </w:rPr>
        <w:t> Сложить руки ладонями вместе и вытянуть их перед собой; развести кисти рук в стороны, не размыкая запястий.</w:t>
      </w:r>
    </w:p>
    <w:p w:rsidR="00E345F8" w:rsidRPr="008C6F8D" w:rsidRDefault="00E345F8" w:rsidP="008C6F8D">
      <w:pPr>
        <w:rPr>
          <w:rFonts w:ascii="Arial" w:hAnsi="Arial" w:cs="Arial"/>
          <w:i/>
          <w:sz w:val="24"/>
          <w:szCs w:val="24"/>
        </w:rPr>
      </w:pPr>
      <w:r w:rsidRPr="008C6F8D">
        <w:rPr>
          <w:rFonts w:ascii="Arial" w:hAnsi="Arial" w:cs="Arial"/>
          <w:i/>
          <w:sz w:val="24"/>
          <w:szCs w:val="24"/>
        </w:rPr>
        <w:t>Сложить руки ладонями и предплечьями вместе перед собой; развести предплечья в стороны, не размыкая ладоней.</w:t>
      </w:r>
    </w:p>
    <w:p w:rsidR="00E345F8" w:rsidRPr="008C6F8D" w:rsidRDefault="00E345F8" w:rsidP="008C6F8D">
      <w:pPr>
        <w:rPr>
          <w:rFonts w:ascii="Arial" w:hAnsi="Arial" w:cs="Arial"/>
          <w:i/>
          <w:sz w:val="24"/>
          <w:szCs w:val="24"/>
        </w:rPr>
      </w:pPr>
      <w:r w:rsidRPr="008C6F8D">
        <w:rPr>
          <w:rFonts w:ascii="Arial" w:hAnsi="Arial" w:cs="Arial"/>
          <w:i/>
          <w:sz w:val="24"/>
          <w:szCs w:val="24"/>
        </w:rPr>
        <w:t>Руки согнуть, кисти к плечам, сделать несколько круговых движений назад, затем вперед и  снова назад.</w:t>
      </w:r>
    </w:p>
    <w:p w:rsidR="00E345F8" w:rsidRPr="008C6F8D" w:rsidRDefault="00E345F8" w:rsidP="008C6F8D">
      <w:pPr>
        <w:rPr>
          <w:rFonts w:ascii="Arial" w:hAnsi="Arial" w:cs="Arial"/>
          <w:i/>
          <w:sz w:val="24"/>
          <w:szCs w:val="24"/>
        </w:rPr>
      </w:pPr>
      <w:r w:rsidRPr="008C6F8D">
        <w:rPr>
          <w:rFonts w:ascii="Arial" w:hAnsi="Arial" w:cs="Arial"/>
          <w:i/>
          <w:sz w:val="24"/>
          <w:szCs w:val="24"/>
        </w:rPr>
        <w:t>Руки в стороны, сгибать и разгибать руки в локтевых суставах, кисти сжаты в кулаки, повторить упражнение из положения руки вверх.</w:t>
      </w:r>
    </w:p>
    <w:p w:rsidR="00E345F8" w:rsidRPr="008C6F8D" w:rsidRDefault="00E345F8" w:rsidP="008C6F8D">
      <w:pPr>
        <w:rPr>
          <w:rFonts w:ascii="Arial" w:hAnsi="Arial" w:cs="Arial"/>
          <w:i/>
          <w:sz w:val="24"/>
          <w:szCs w:val="24"/>
        </w:rPr>
      </w:pPr>
      <w:r w:rsidRPr="008C6F8D">
        <w:rPr>
          <w:rFonts w:ascii="Arial" w:hAnsi="Arial" w:cs="Arial"/>
          <w:i/>
          <w:sz w:val="24"/>
          <w:szCs w:val="24"/>
        </w:rPr>
        <w:t>Руки вытянуть перед собой, кисти расслаблены, сделать круговые движения кистями.</w:t>
      </w:r>
    </w:p>
    <w:p w:rsidR="00E345F8" w:rsidRPr="008C6F8D" w:rsidRDefault="00E345F8" w:rsidP="008C6F8D">
      <w:pPr>
        <w:rPr>
          <w:rFonts w:ascii="Arial" w:hAnsi="Arial" w:cs="Arial"/>
          <w:i/>
          <w:sz w:val="24"/>
          <w:szCs w:val="24"/>
        </w:rPr>
      </w:pPr>
      <w:r w:rsidRPr="008C6F8D">
        <w:rPr>
          <w:rFonts w:ascii="Arial" w:hAnsi="Arial" w:cs="Arial"/>
          <w:i/>
          <w:sz w:val="24"/>
          <w:szCs w:val="24"/>
        </w:rPr>
        <w:lastRenderedPageBreak/>
        <w:t>Руки вытянуты вперед, напряжены, поочередно сжимать и разжимать пальцы правой и левой руки в кулак.</w:t>
      </w:r>
    </w:p>
    <w:p w:rsidR="00E345F8" w:rsidRPr="008C6F8D" w:rsidRDefault="00E345F8" w:rsidP="008C6F8D">
      <w:pPr>
        <w:rPr>
          <w:rFonts w:ascii="Arial" w:hAnsi="Arial" w:cs="Arial"/>
          <w:i/>
          <w:sz w:val="24"/>
          <w:szCs w:val="24"/>
        </w:rPr>
      </w:pPr>
      <w:r w:rsidRPr="008C6F8D">
        <w:rPr>
          <w:rFonts w:ascii="Arial" w:hAnsi="Arial" w:cs="Arial"/>
          <w:i/>
          <w:sz w:val="24"/>
          <w:szCs w:val="24"/>
        </w:rPr>
        <w:t>Руки вытянуты вперед, пальцы сцеплены, сделать пружинящие движения кистями рук вперед.</w:t>
      </w:r>
    </w:p>
    <w:p w:rsidR="00E345F8" w:rsidRPr="008C6F8D" w:rsidRDefault="00E345F8" w:rsidP="008C6F8D">
      <w:pPr>
        <w:rPr>
          <w:rFonts w:ascii="Arial" w:hAnsi="Arial" w:cs="Arial"/>
          <w:i/>
          <w:sz w:val="24"/>
          <w:szCs w:val="24"/>
        </w:rPr>
      </w:pPr>
      <w:r w:rsidRPr="008C6F8D">
        <w:rPr>
          <w:rFonts w:ascii="Arial" w:hAnsi="Arial" w:cs="Arial"/>
          <w:i/>
          <w:sz w:val="24"/>
          <w:szCs w:val="24"/>
        </w:rPr>
        <w:t>Сжать кисти рук и вращать кистью в разные стороны.</w:t>
      </w:r>
    </w:p>
    <w:p w:rsidR="00E345F8" w:rsidRPr="008C6F8D" w:rsidRDefault="00E345F8" w:rsidP="008C6F8D">
      <w:pPr>
        <w:rPr>
          <w:rFonts w:ascii="Arial" w:hAnsi="Arial" w:cs="Arial"/>
          <w:i/>
          <w:sz w:val="24"/>
          <w:szCs w:val="24"/>
        </w:rPr>
      </w:pPr>
      <w:r w:rsidRPr="008C6F8D">
        <w:rPr>
          <w:rFonts w:ascii="Arial" w:hAnsi="Arial" w:cs="Arial"/>
          <w:i/>
          <w:sz w:val="24"/>
          <w:szCs w:val="24"/>
        </w:rPr>
        <w:t>Поставьте руки на локти, выпрямите кисти рук, плотно прижмите пальцы друг к другу и медленно опускайте их к ладони.</w:t>
      </w:r>
    </w:p>
    <w:p w:rsidR="00E345F8" w:rsidRPr="008C6F8D" w:rsidRDefault="00E345F8" w:rsidP="008C6F8D">
      <w:pPr>
        <w:rPr>
          <w:rFonts w:ascii="Arial" w:hAnsi="Arial" w:cs="Arial"/>
          <w:i/>
          <w:sz w:val="24"/>
          <w:szCs w:val="24"/>
        </w:rPr>
      </w:pPr>
      <w:r w:rsidRPr="008C6F8D">
        <w:rPr>
          <w:rFonts w:ascii="Arial" w:hAnsi="Arial" w:cs="Arial"/>
          <w:i/>
          <w:sz w:val="24"/>
          <w:szCs w:val="24"/>
        </w:rPr>
        <w:t> Руки положите на стол перед собой, поочередно сгибайте большие, указательные, средние, безымянные, мизинцы</w:t>
      </w:r>
    </w:p>
    <w:p w:rsidR="00E345F8" w:rsidRPr="008C6F8D" w:rsidRDefault="00E345F8" w:rsidP="008C6F8D">
      <w:pPr>
        <w:rPr>
          <w:rFonts w:ascii="Arial" w:hAnsi="Arial" w:cs="Arial"/>
          <w:i/>
          <w:sz w:val="24"/>
          <w:szCs w:val="24"/>
        </w:rPr>
      </w:pPr>
      <w:r w:rsidRPr="008C6F8D">
        <w:rPr>
          <w:rFonts w:ascii="Arial" w:hAnsi="Arial" w:cs="Arial"/>
          <w:i/>
          <w:sz w:val="24"/>
          <w:szCs w:val="24"/>
        </w:rPr>
        <w:t> </w:t>
      </w:r>
    </w:p>
    <w:p w:rsidR="00E345F8" w:rsidRPr="00B01484" w:rsidRDefault="00E345F8" w:rsidP="00E345F8">
      <w:r w:rsidRPr="00B01484">
        <w:t> </w:t>
      </w:r>
    </w:p>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8C6F8D" w:rsidRDefault="008C6F8D" w:rsidP="00E345F8"/>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lastRenderedPageBreak/>
        <w:t>ИНФОРМАЦИЯ ДЛЯ РОДИТЕЛЕЙ:</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Развитие руки:</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просто, интересно, эффективно</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Если руки неумелы,</w:t>
      </w:r>
    </w:p>
    <w:p w:rsidR="00E345F8" w:rsidRPr="008C6F8D" w:rsidRDefault="00C82EEF" w:rsidP="00610642">
      <w:pPr>
        <w:ind w:left="-567" w:firstLine="567"/>
        <w:rPr>
          <w:rFonts w:ascii="Arial" w:hAnsi="Arial" w:cs="Arial"/>
          <w:i/>
          <w:sz w:val="24"/>
          <w:szCs w:val="24"/>
        </w:rPr>
      </w:pPr>
      <w:r w:rsidRPr="008C6F8D">
        <w:rPr>
          <w:rFonts w:ascii="Arial" w:hAnsi="Arial" w:cs="Arial"/>
          <w:i/>
          <w:sz w:val="24"/>
          <w:szCs w:val="24"/>
        </w:rPr>
        <w:t>  </w:t>
      </w:r>
      <w:r w:rsidR="00E345F8" w:rsidRPr="008C6F8D">
        <w:rPr>
          <w:rFonts w:ascii="Arial" w:hAnsi="Arial" w:cs="Arial"/>
          <w:i/>
          <w:sz w:val="24"/>
          <w:szCs w:val="24"/>
        </w:rPr>
        <w:t>Если пальчики не  смелы</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Трудно ручку удержать</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Буквы ровно написать</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А.Е. Белая</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xml:space="preserve">Ручная умелость является эффективным  « гимнастическим снарядом» для развития интеллекта и психики ребенка. Если на первый план выдвигается овладение только практическими приемами и технологиями, то результатом </w:t>
      </w:r>
      <w:proofErr w:type="gramStart"/>
      <w:r w:rsidRPr="008C6F8D">
        <w:rPr>
          <w:rFonts w:ascii="Arial" w:hAnsi="Arial" w:cs="Arial"/>
          <w:i/>
          <w:sz w:val="24"/>
          <w:szCs w:val="24"/>
        </w:rPr>
        <w:t>будет</w:t>
      </w:r>
      <w:proofErr w:type="gramEnd"/>
      <w:r w:rsidRPr="008C6F8D">
        <w:rPr>
          <w:rFonts w:ascii="Arial" w:hAnsi="Arial" w:cs="Arial"/>
          <w:i/>
          <w:sz w:val="24"/>
          <w:szCs w:val="24"/>
        </w:rPr>
        <w:t xml:space="preserve"> лишь «набитая» рука, а не развитие личности. Ручная умелость является средством развития сферы чувств, эстетического вкуса, разума, творческих сил, общего развития ребенка.</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Одна из главнейших причин равнодушия детей к занятиям – отсутствие или убогость творческого начала в их душевной жизни. Только через игру, игровой прием удается вовлечь детей в процесс обучения.</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Я предлагаю ряд увлекательных занятий с использованием пластилина, бумаги, крупы, природных материалов, ниток…</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w:t>
      </w:r>
    </w:p>
    <w:p w:rsidR="002C1422" w:rsidRPr="008C6F8D" w:rsidRDefault="00E345F8" w:rsidP="00610642">
      <w:pPr>
        <w:ind w:left="-567" w:firstLine="567"/>
        <w:rPr>
          <w:rFonts w:ascii="Arial" w:hAnsi="Arial" w:cs="Arial"/>
          <w:i/>
          <w:sz w:val="24"/>
          <w:szCs w:val="24"/>
        </w:rPr>
      </w:pPr>
      <w:r w:rsidRPr="008C6F8D">
        <w:rPr>
          <w:rFonts w:ascii="Arial" w:hAnsi="Arial" w:cs="Arial"/>
          <w:i/>
          <w:sz w:val="24"/>
          <w:szCs w:val="24"/>
        </w:rPr>
        <w:t>Игры с пластилином</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Пластилин дает увлекательные возможности проводить интересные игры с пользой для общего развития ребенка.  Покажите  малышу все чудеса пластилинового мира, заинтересуйте его, и вы удивитесь, как быстро детские пальчики начнут создавать сложные фигурки. Во время игры с пластилином вы можете читать сказку. А юный скульптор творить  наиболее понравившихся персонажей, не сдерживайте фантазию ребенка, среди вымышленных образов могут оказаться существа из его собственного волшебного мира. По рассказам о них вы сможете лучше понять характер своего  малыша.</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Из пластилина овощи,</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Из пластилина буквы.</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Смогу слепить без помощи</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Я даже торт для куклы.</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lastRenderedPageBreak/>
        <w:t>Игры с бумагой</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Этот комплекс игр поможет вашему малышу узнать, как обычная бумага превращается в забавные   объемные игрушки.  Пусть ребенок сам смокает лист белой бумаги, а потом обмотает цветными нитками. Вот и готовы мячики для игры. Сшив, склеив или просто связав мячики между собой, можно получить причудливые объемные игрушки.</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Следующая забава – кукольный театр. Ребенок наверняка не только заинтересуется выбором сюжета для будущего спектакля, но и с удовольствием смастерит всех персонажей.</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Развитию точных движений и памяти помогают плетения ковриков из бумажных полосок, складывание корабликов, самолетиков и других фигурок.</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Бумага может стать основой  многих интересных и полезных игр. Например, вырезание различных фигур научит ребенка уверенно пользоваться ножницами и познакомит с понятием симметрии.</w:t>
      </w:r>
    </w:p>
    <w:p w:rsidR="00E345F8" w:rsidRPr="00EE17B8" w:rsidRDefault="00EE17B8" w:rsidP="00610642">
      <w:pPr>
        <w:pStyle w:val="af3"/>
        <w:ind w:left="-567" w:firstLine="567"/>
        <w:rPr>
          <w:rFonts w:ascii="Arial" w:hAnsi="Arial" w:cs="Arial"/>
          <w:sz w:val="24"/>
          <w:szCs w:val="24"/>
        </w:rPr>
      </w:pPr>
      <w:r>
        <w:t> </w:t>
      </w:r>
      <w:r w:rsidR="00E345F8" w:rsidRPr="00EE17B8">
        <w:rPr>
          <w:rFonts w:ascii="Arial" w:hAnsi="Arial" w:cs="Arial"/>
          <w:sz w:val="24"/>
          <w:szCs w:val="24"/>
        </w:rPr>
        <w:t>Я в руках листок держу,</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 Вчетверо его сложу,</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Отогну еще разок,</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Получился уголок.</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Режу ровно, не спеша,</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Как снежинка хороша</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Игры с карандашом, крупой, бусами, орехами</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w:t>
      </w:r>
      <w:proofErr w:type="gramStart"/>
      <w:r w:rsidRPr="008C6F8D">
        <w:rPr>
          <w:rFonts w:ascii="Arial" w:hAnsi="Arial" w:cs="Arial"/>
          <w:i/>
          <w:sz w:val="24"/>
          <w:szCs w:val="24"/>
        </w:rPr>
        <w:t>Предложите ребенку регулярно заниматься с крупой: сортировать; угадывать с закрытыми глазами; катать между большим и указательным пальцами; придавливать поочередно всеми пальцами обеих рук к столу, стараясь при этом делать вращательные движения.</w:t>
      </w:r>
      <w:proofErr w:type="gramEnd"/>
      <w:r w:rsidRPr="008C6F8D">
        <w:rPr>
          <w:rFonts w:ascii="Arial" w:hAnsi="Arial" w:cs="Arial"/>
          <w:i/>
          <w:sz w:val="24"/>
          <w:szCs w:val="24"/>
        </w:rPr>
        <w:t xml:space="preserve"> Прекрасное тонизирующее и </w:t>
      </w:r>
      <w:proofErr w:type="spellStart"/>
      <w:r w:rsidRPr="008C6F8D">
        <w:rPr>
          <w:rFonts w:ascii="Arial" w:hAnsi="Arial" w:cs="Arial"/>
          <w:i/>
          <w:sz w:val="24"/>
          <w:szCs w:val="24"/>
        </w:rPr>
        <w:t>оздоравливающее</w:t>
      </w:r>
      <w:proofErr w:type="spellEnd"/>
      <w:r w:rsidRPr="008C6F8D">
        <w:rPr>
          <w:rFonts w:ascii="Arial" w:hAnsi="Arial" w:cs="Arial"/>
          <w:i/>
          <w:sz w:val="24"/>
          <w:szCs w:val="24"/>
        </w:rPr>
        <w:t xml:space="preserve"> действие оказывает  перекатывание пальцами одной руки два грецких ореха или камешка, пальцами одной руки или между двух ладоней – шестигранный карандаш.</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Карандаш в руках катаю,</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Между пальчиков верчу.</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Непременно каждый пальчик</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Быть послушным научу.</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Поделки из природного материала</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Гуляя с ребенком во дворе, в парке, в лесу, обратите внимание на то, как щедро может одарить природа наблюдательного человека.</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xml:space="preserve">Помогите  малышу заметить в старой коряге притаившегося  «дракона», в еловой шишке сказочного старичка. Тогда ребенок сам сможет увидеть множество </w:t>
      </w:r>
      <w:r w:rsidRPr="008C6F8D">
        <w:rPr>
          <w:rFonts w:ascii="Arial" w:hAnsi="Arial" w:cs="Arial"/>
          <w:i/>
          <w:sz w:val="24"/>
          <w:szCs w:val="24"/>
        </w:rPr>
        <w:lastRenderedPageBreak/>
        <w:t>интересных деталей для будущих поделок из желудей, опавших листьев, старых веток, древесной коры.</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Зайка желуди собрал,</w:t>
      </w:r>
    </w:p>
    <w:p w:rsidR="00EE17B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Их на нитку нанизал.</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 xml:space="preserve"> Очень маме угодил,-</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Он ей бусы подарил.</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Шитье, вязание, плетение</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xml:space="preserve"> Аккуратно шить, вязать, плести из ниток ребенок может научиться в </w:t>
      </w:r>
      <w:proofErr w:type="gramStart"/>
      <w:r w:rsidRPr="008C6F8D">
        <w:rPr>
          <w:rFonts w:ascii="Arial" w:hAnsi="Arial" w:cs="Arial"/>
          <w:i/>
          <w:sz w:val="24"/>
          <w:szCs w:val="24"/>
        </w:rPr>
        <w:t>более старшем</w:t>
      </w:r>
      <w:proofErr w:type="gramEnd"/>
      <w:r w:rsidRPr="008C6F8D">
        <w:rPr>
          <w:rFonts w:ascii="Arial" w:hAnsi="Arial" w:cs="Arial"/>
          <w:i/>
          <w:sz w:val="24"/>
          <w:szCs w:val="24"/>
        </w:rPr>
        <w:t xml:space="preserve"> возрасте. Но элементарную ловкость в обращении с иголкой, спицам и нитками можно развивать уже сейчас. Такие занятия укрепят мышцы рук,  помогут будущему первокласснику сосредоточиться во время школьного урока, терпеливо выполнять домашние задания.</w:t>
      </w:r>
    </w:p>
    <w:p w:rsidR="00EE17B8" w:rsidRDefault="00E345F8" w:rsidP="00610642">
      <w:pPr>
        <w:pStyle w:val="af3"/>
        <w:ind w:left="-567" w:firstLine="567"/>
        <w:rPr>
          <w:rFonts w:ascii="Arial" w:hAnsi="Arial" w:cs="Arial"/>
          <w:sz w:val="24"/>
          <w:szCs w:val="24"/>
        </w:rPr>
      </w:pPr>
      <w:r w:rsidRPr="00EE17B8">
        <w:rPr>
          <w:rFonts w:ascii="Arial" w:hAnsi="Arial" w:cs="Arial"/>
          <w:sz w:val="24"/>
          <w:szCs w:val="24"/>
        </w:rPr>
        <w:t>Для своей сестрички</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 xml:space="preserve"> Я плету косички</w:t>
      </w:r>
    </w:p>
    <w:p w:rsidR="00E345F8" w:rsidRPr="00EE17B8" w:rsidRDefault="00EE17B8" w:rsidP="00610642">
      <w:pPr>
        <w:pStyle w:val="af3"/>
        <w:ind w:left="-567" w:firstLine="567"/>
        <w:rPr>
          <w:rFonts w:ascii="Arial" w:hAnsi="Arial" w:cs="Arial"/>
          <w:sz w:val="24"/>
          <w:szCs w:val="24"/>
        </w:rPr>
      </w:pPr>
      <w:r w:rsidRPr="00EE17B8">
        <w:rPr>
          <w:rFonts w:ascii="Arial" w:hAnsi="Arial" w:cs="Arial"/>
          <w:sz w:val="24"/>
          <w:szCs w:val="24"/>
        </w:rPr>
        <w:t> </w:t>
      </w:r>
      <w:r w:rsidR="00E345F8" w:rsidRPr="00EE17B8">
        <w:rPr>
          <w:rFonts w:ascii="Arial" w:hAnsi="Arial" w:cs="Arial"/>
          <w:sz w:val="24"/>
          <w:szCs w:val="24"/>
        </w:rPr>
        <w:t>Из шнура и из тесьмы</w:t>
      </w:r>
    </w:p>
    <w:p w:rsidR="00E345F8" w:rsidRPr="00EE17B8" w:rsidRDefault="00EE17B8" w:rsidP="00610642">
      <w:pPr>
        <w:pStyle w:val="af3"/>
        <w:ind w:left="-567" w:firstLine="567"/>
        <w:rPr>
          <w:rFonts w:ascii="Arial" w:hAnsi="Arial" w:cs="Arial"/>
          <w:sz w:val="24"/>
          <w:szCs w:val="24"/>
        </w:rPr>
      </w:pPr>
      <w:r w:rsidRPr="00EE17B8">
        <w:rPr>
          <w:rFonts w:ascii="Arial" w:hAnsi="Arial" w:cs="Arial"/>
          <w:sz w:val="24"/>
          <w:szCs w:val="24"/>
        </w:rPr>
        <w:t> </w:t>
      </w:r>
      <w:r w:rsidR="00E345F8" w:rsidRPr="00EE17B8">
        <w:rPr>
          <w:rFonts w:ascii="Arial" w:hAnsi="Arial" w:cs="Arial"/>
          <w:sz w:val="24"/>
          <w:szCs w:val="24"/>
        </w:rPr>
        <w:t>С нею очень дружим мы.</w:t>
      </w:r>
    </w:p>
    <w:p w:rsidR="00E345F8" w:rsidRPr="00EE17B8" w:rsidRDefault="00E345F8" w:rsidP="00610642">
      <w:pPr>
        <w:pStyle w:val="af3"/>
        <w:ind w:left="-567" w:firstLine="567"/>
        <w:rPr>
          <w:rFonts w:ascii="Arial" w:hAnsi="Arial" w:cs="Arial"/>
          <w:sz w:val="24"/>
          <w:szCs w:val="24"/>
        </w:rPr>
      </w:pPr>
      <w:r w:rsidRPr="00EE17B8">
        <w:rPr>
          <w:rFonts w:ascii="Arial" w:hAnsi="Arial" w:cs="Arial"/>
          <w:sz w:val="24"/>
          <w:szCs w:val="24"/>
        </w:rPr>
        <w:t>Летом в деревне</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Какой полезной для общего развития детского  организма  может стать игра и посильная работа в деревне, на дачном участке.</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Расскажите вашему малышу, какими ловкими станут ручки, если он  будет помогать родителям в прополке грядок, сборе ягод, уборке территории (мелких камешков, палочек). Мальчиков наверняка увлечет строгание детским рубанком, выпиливание, забивание, конструирование с применением отвертки и гаечного ключа.</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w:t>
      </w:r>
    </w:p>
    <w:p w:rsidR="00EE17B8" w:rsidRDefault="00E345F8" w:rsidP="00610642">
      <w:pPr>
        <w:ind w:left="-567" w:firstLine="567"/>
        <w:rPr>
          <w:rFonts w:ascii="Arial" w:hAnsi="Arial" w:cs="Arial"/>
          <w:i/>
          <w:sz w:val="24"/>
          <w:szCs w:val="24"/>
        </w:rPr>
      </w:pPr>
      <w:r w:rsidRPr="008C6F8D">
        <w:rPr>
          <w:rFonts w:ascii="Arial" w:hAnsi="Arial" w:cs="Arial"/>
          <w:i/>
          <w:sz w:val="24"/>
          <w:szCs w:val="24"/>
        </w:rPr>
        <w:t>Игры на кухне</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 И на кухне найдется дело для ловких пальчиков. Вспомните, как часто вы замечали, что ваша дочка или сын наблюдают за тем, как вы готовите обед или ужин. Попросите ребенка помочь вам приготовить блюдо из теста, и ваш пирог украсится необычными узорами, созданными детскими руками и фантазией.</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Игры со счетными палочками </w:t>
      </w:r>
    </w:p>
    <w:p w:rsidR="00E345F8" w:rsidRPr="008C6F8D" w:rsidRDefault="00E345F8" w:rsidP="00610642">
      <w:pPr>
        <w:ind w:left="-567" w:firstLine="567"/>
        <w:rPr>
          <w:rFonts w:ascii="Arial" w:hAnsi="Arial" w:cs="Arial"/>
          <w:i/>
          <w:sz w:val="24"/>
          <w:szCs w:val="24"/>
        </w:rPr>
      </w:pPr>
      <w:r w:rsidRPr="008C6F8D">
        <w:rPr>
          <w:rFonts w:ascii="Arial" w:hAnsi="Arial" w:cs="Arial"/>
          <w:i/>
          <w:sz w:val="24"/>
          <w:szCs w:val="24"/>
        </w:rPr>
        <w:t>В этих играх вашими помощниками станут обыкновенные счетные палочки, карандаши или соломинки. Нехитрые задания помогут ребенку развить внимание, воображение. Пусть малыш проявит фантазию и «нарисует» палочками свои фигурки.</w:t>
      </w:r>
    </w:p>
    <w:p w:rsidR="00E345F8" w:rsidRPr="008C6F8D" w:rsidRDefault="00E345F8" w:rsidP="00E345F8">
      <w:pPr>
        <w:rPr>
          <w:rFonts w:ascii="Arial" w:hAnsi="Arial" w:cs="Arial"/>
          <w:i/>
          <w:sz w:val="24"/>
          <w:szCs w:val="24"/>
        </w:rPr>
      </w:pPr>
    </w:p>
    <w:p w:rsidR="00E345F8" w:rsidRPr="00B01484" w:rsidRDefault="00E345F8" w:rsidP="00E345F8">
      <w:r w:rsidRPr="00B01484">
        <w:lastRenderedPageBreak/>
        <w:t> </w:t>
      </w:r>
    </w:p>
    <w:p w:rsidR="00EE17B8" w:rsidRPr="00EE17B8" w:rsidRDefault="00E345F8" w:rsidP="00610642">
      <w:pPr>
        <w:ind w:left="-567" w:firstLine="567"/>
        <w:rPr>
          <w:rFonts w:ascii="Arial" w:hAnsi="Arial" w:cs="Arial"/>
          <w:sz w:val="24"/>
          <w:szCs w:val="24"/>
        </w:rPr>
      </w:pPr>
      <w:r w:rsidRPr="00EE17B8">
        <w:rPr>
          <w:rFonts w:ascii="Arial" w:hAnsi="Arial" w:cs="Arial"/>
          <w:sz w:val="24"/>
          <w:szCs w:val="24"/>
        </w:rPr>
        <w:t>КОНСУЛЬТАЦИЯ ДЛЯ ВОСПИТАТЕЛЕЙ</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Развиваем руки – чтобы красиво писать и красиво рисовать</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 xml:space="preserve"> Евгения Николаевна Потапова- учитель с большим педагогическим стажем работы и не сразу подошла она к решению проблем обучения письму младших дошкольников. Изучала она труды Марии </w:t>
      </w:r>
      <w:proofErr w:type="spellStart"/>
      <w:r w:rsidRPr="00EE17B8">
        <w:rPr>
          <w:rFonts w:ascii="Arial" w:hAnsi="Arial" w:cs="Arial"/>
          <w:sz w:val="24"/>
          <w:szCs w:val="24"/>
        </w:rPr>
        <w:t>Монтессори</w:t>
      </w:r>
      <w:proofErr w:type="spellEnd"/>
      <w:r w:rsidRPr="00EE17B8">
        <w:rPr>
          <w:rFonts w:ascii="Arial" w:hAnsi="Arial" w:cs="Arial"/>
          <w:sz w:val="24"/>
          <w:szCs w:val="24"/>
        </w:rPr>
        <w:t xml:space="preserve">, которая разработала оригинальную систему обучению письму, добилась потрясающих результатов. Ее четырехлетние воспитанники писали каллиграфическим подчерком. Так же изучив труды Л.С. </w:t>
      </w:r>
      <w:proofErr w:type="spellStart"/>
      <w:r w:rsidRPr="00EE17B8">
        <w:rPr>
          <w:rFonts w:ascii="Arial" w:hAnsi="Arial" w:cs="Arial"/>
          <w:sz w:val="24"/>
          <w:szCs w:val="24"/>
        </w:rPr>
        <w:t>Выготского</w:t>
      </w:r>
      <w:proofErr w:type="spellEnd"/>
      <w:r w:rsidRPr="00EE17B8">
        <w:rPr>
          <w:rFonts w:ascii="Arial" w:hAnsi="Arial" w:cs="Arial"/>
          <w:sz w:val="24"/>
          <w:szCs w:val="24"/>
        </w:rPr>
        <w:t xml:space="preserve">, П.Я. Гальперина, </w:t>
      </w:r>
      <w:proofErr w:type="spellStart"/>
      <w:r w:rsidRPr="00EE17B8">
        <w:rPr>
          <w:rFonts w:ascii="Arial" w:hAnsi="Arial" w:cs="Arial"/>
          <w:sz w:val="24"/>
          <w:szCs w:val="24"/>
        </w:rPr>
        <w:t>Л.Б.Заикова</w:t>
      </w:r>
      <w:proofErr w:type="spellEnd"/>
      <w:r w:rsidRPr="00EE17B8">
        <w:rPr>
          <w:rFonts w:ascii="Arial" w:hAnsi="Arial" w:cs="Arial"/>
          <w:sz w:val="24"/>
          <w:szCs w:val="24"/>
        </w:rPr>
        <w:t>, она разработала свою методику обучения письму. В своей работе уделяет огромное внимание развитию речи, фонематического слуха. Пространственного мышления, формированию эстетических  представлений, т.е. тем вещам, которые на первый взгляд прямого отношения к письму не имеют. Во-первых, в начале обучения письму некоторое время проходит без письма. В начальном этапе своей работы Е.Н. Потапова огромное внимание уделяет на развитие психомоторики (это мелкая мускулатура руки, тактильная память при зрительном контроле), формирование геометрических представлений.</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В своей работе также пользуется опорными схемами в игровой  форме. Штрихуя, постепенно приводит детей к письму. И самым главным положительным результатом ее работы является снижение перегрузки и утомляемости детей на уроке (в сравнении с традиционной методикой с прописями).</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Е.Н.Потапова нашла ответы на волнующие вопросы: как научить  детей писать  быстро и красиво, да и как изнурительное обучение ребенка письму сделать увлекательной игрой. Игре она уделяет особое место. Ведь игра- это искра, зажигающая огонек пытливости. Это так хорошо, что ребенок, играя, учится писать. Самое, наверное, главное в ее труде – это системность. Ни в коем случае нельзя перепрыгнуть через несколько ступенек сразу, если стремиться к радостному, успешному труду. Изучив методику Потаповой, сравнивая свой личный опыт со своими детьми, приходишь к выводу: читать детей учитель научит быстро, а вот писать…. нужны годы.</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 xml:space="preserve">Письмо – сложный координационный навык, требующий слаженной работы мелких мышц кисти руки, всей руки, правильной координации  движения всего тела, поэтому трудности овладения письмом у ребенка возникает </w:t>
      </w:r>
      <w:proofErr w:type="gramStart"/>
      <w:r w:rsidRPr="00EE17B8">
        <w:rPr>
          <w:rFonts w:ascii="Arial" w:hAnsi="Arial" w:cs="Arial"/>
          <w:sz w:val="24"/>
          <w:szCs w:val="24"/>
        </w:rPr>
        <w:t>в первые</w:t>
      </w:r>
      <w:proofErr w:type="gramEnd"/>
      <w:r w:rsidRPr="00EE17B8">
        <w:rPr>
          <w:rFonts w:ascii="Arial" w:hAnsi="Arial" w:cs="Arial"/>
          <w:sz w:val="24"/>
          <w:szCs w:val="24"/>
        </w:rPr>
        <w:t xml:space="preserve"> же дни пребывания в школе. С таким нетерпением ждал  1 сентября, с такой радостью пришел, хотел учиться, но ручки не слушаются, буквы не получаются. Слезы ребенку, страдание родителям.</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 xml:space="preserve">Умение выполнять мелкие движения с предметами развивается в дошкольном возрасте и заканчивается созревание соответствующих зон коры головного мозга и развитие мелких мышц кисти к 6-7 годам. Вот поэтому очень важно развитие ребенка в детском саду. Чтоб не переучивать в школе. Важно, чтоб ребенок к этому возрасту был подготовлен к усвоению новых двигательных навыков (в том числе и навык письма). </w:t>
      </w:r>
      <w:r w:rsidRPr="00EE17B8">
        <w:rPr>
          <w:rFonts w:ascii="Arial" w:hAnsi="Arial" w:cs="Arial"/>
          <w:sz w:val="24"/>
          <w:szCs w:val="24"/>
        </w:rPr>
        <w:lastRenderedPageBreak/>
        <w:t>Изменение неправильно сформированные двигательные навыки требует много сил и времени ребенка и родителей. Это не только осложняет обучение письму, но и создает дополнительную нагрузку на  центральную нервную систему ребенка на первом году обучения в школе. Поэтому работа по подготовке ребенка к обучению письму  должна начинаться в детском саду с 3-4 летнего возраста и, кроме того, успешность работы по формированию этого навыка зависит от ее систематичности и взаимодействия детского сада и семьи.</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С чего начинать работу по подготовке руки к письму? Сначала рассмотрим правильное положение всего тела за столом. Ребенок сидит за столом прямо, голова (но не туловище) слегка наклонена, ноги  согнуты в коленях под прямым углом, подошва всей поверхностью касается пола. Рука не занятая рисованием, лежит на столе, параллельно его краю. Она ни  в коем случае не должна лежать на коленях – это приводит к приподниманию плечи пишущей/рисующей руки, что приводит к нарушению осанки. Наиболее оптимальное и удобное положение пальцев следующее: карандаш лежит на верхней фаланге среднего пальца, фиксируется большим и указательными пальцами, причем большой расположен выше указательного, – опора – на мизинец и ребро ладони;  кисть сжата таким образом, что мизинец, средний и безымянный пальцы расроложе6ны примерно перпендикулярно к краю стола. Расстояние от нижнего кончика пишущего предмета до указательного пальца-1.5-2.5 см. Верхний кончик пишущего предмета ориентирован на плечо пишущей руки. Кисть при  рисовании находится в движении, не фиксирована, локоть не отрывается от стола. Пальцы сжимают карандаш не слишком сильно.</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Обнаружить у дошкольника неправильный навык работы с пишущими предметами можно не только при рисовании. Но и в некоторых случаях при помощи специальных заданий. Воспитателей и родителей должен насторожить такой признак, как активное поворачивание листа бумаги при рисовании и закрашивании. Рисование и закрашивание  вырабатывают пространственную ориентацию на плоскости места, умение менять направление листа   при помощи тонких движений пальцев. Достигая тех же целей при помощи поворачивания листа, ребенок лишает себя тренировки пальцев и руки, необходимой  в  дальнейшем в овладении письмом. Можно дать задание ребенку нарисовать слишком маленький предмет или обвести его пальцем. Это свидетельствует о жесткой фиксации кисти при рисовании;  если ребенок имеет склонность фиксировать кисть  на плоскости, он не справится с этой задачей.</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Основной формой исправления неправильного навыка  и профилактикой его является систематический контроль взрослого за изобразительностью ребенка, проверять выполняет ли ребенок эти требования, поправлять его. А дети 6-7 лет самостоятельно могут контролировать эти действия.</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Переделка неправильного навыка довольно трудна для ребенка, новая, правильная поза пальцев или посадка за столом сначала ему не удобна, поэтому взрослые постоянно должны контролировать и ненавязчиво, терпеливо поправлять ребенка. Ни в коем случае нельзя принуждать излишне долго задерживать ребенка за столом (заниматься 15-20 минут).</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lastRenderedPageBreak/>
        <w:t>Хочу поделиться и маленькими хитростями при обучении ребенка правильно держать карандаш:</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Если ребенок не правильно держит карандаш, то на верхней фаланге безымянного пальца можно поставит яркую точку шариковой ручкой, желательно красную, объяснить ребенку, что карандаш должен лежать на этой точке;</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Если ребенок держит карандаш слишком близко (или, наоборот) к нижнему кончику, можно нарисовать на карандаше черту, ниже которой не должен опускаться  указательный палец (или не должен подниматься выше);</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 xml:space="preserve">Если жесткая фиксация кисти, то поможет обведение (затем и рисование) крупных фигур размером в одну треть листа без отрыва руки (для этого могут  быть использованы альбомы – </w:t>
      </w:r>
      <w:proofErr w:type="spellStart"/>
      <w:r w:rsidRPr="00EE17B8">
        <w:rPr>
          <w:rFonts w:ascii="Arial" w:hAnsi="Arial" w:cs="Arial"/>
          <w:sz w:val="24"/>
          <w:szCs w:val="24"/>
        </w:rPr>
        <w:t>разукрашки</w:t>
      </w:r>
      <w:proofErr w:type="spellEnd"/>
      <w:r w:rsidRPr="00EE17B8">
        <w:rPr>
          <w:rFonts w:ascii="Arial" w:hAnsi="Arial" w:cs="Arial"/>
          <w:sz w:val="24"/>
          <w:szCs w:val="24"/>
        </w:rPr>
        <w:t>).</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Для развития тонкой ручной координации важно, чтоб ребенок систематически занимался разнообразными видами ручной деятельности. Это рисование, аппликация, лепка, выкладывание узоров из мозаики, конструирование из мелких деталей. Очень полезным и увлекательным занятием является рукоделие: шитье, вышивание, плетение, вязание.</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 xml:space="preserve">Развитие ручной умелости так же </w:t>
      </w:r>
      <w:proofErr w:type="gramStart"/>
      <w:r w:rsidRPr="00EE17B8">
        <w:rPr>
          <w:rFonts w:ascii="Arial" w:hAnsi="Arial" w:cs="Arial"/>
          <w:sz w:val="24"/>
          <w:szCs w:val="24"/>
        </w:rPr>
        <w:t>невозможна</w:t>
      </w:r>
      <w:proofErr w:type="gramEnd"/>
      <w:r w:rsidRPr="00EE17B8">
        <w:rPr>
          <w:rFonts w:ascii="Arial" w:hAnsi="Arial" w:cs="Arial"/>
          <w:sz w:val="24"/>
          <w:szCs w:val="24"/>
        </w:rPr>
        <w:t xml:space="preserve"> без своевременного овладения навыкам самообслуживания: в старших группах ребенок свободно должен, без посторонней помощи застегивать пуговицы, завязывать шнурки, узелки на нитке и т.д.</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Важно так же приучать детей к посильному участию в домашних делах: сервировка стола, уборка помещений, мытье игрушек. Стирка кукольного белья, мытье кукольной посуды и т. д. Эти нагрузки  имеют не только  нравственную ценность, но и являются систематической тренировкой для пальцев руки.</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Развитию тонких движений руки способствуют  физические упражнения, основанные на хватательных движениях и развивающие силу кисти. Лазанье, переходы со снаряда на снаряд, раскачивание на лиане способствуют развитию точности движения рук, учат дозировать усилия.</w:t>
      </w:r>
    </w:p>
    <w:p w:rsidR="00E345F8" w:rsidRPr="00EE17B8" w:rsidRDefault="00E345F8" w:rsidP="00EE17B8">
      <w:pPr>
        <w:ind w:left="-567" w:firstLine="567"/>
        <w:rPr>
          <w:rFonts w:ascii="Arial" w:hAnsi="Arial" w:cs="Arial"/>
          <w:sz w:val="24"/>
          <w:szCs w:val="24"/>
        </w:rPr>
      </w:pPr>
      <w:r w:rsidRPr="00EE17B8">
        <w:rPr>
          <w:rFonts w:ascii="Arial" w:hAnsi="Arial" w:cs="Arial"/>
          <w:sz w:val="24"/>
          <w:szCs w:val="24"/>
        </w:rPr>
        <w:t>Психологи советуют, развивать тактильную память. Это способствует запоминать ощущения от прикосновения к различным предметам. Это игры «Чудесный мешочек», «Найди такое же» и т.д. Вот еще одна очень необыкновенная игра: на столе лежат различные предметы (теплые, холодные, гладкие, колючие). Попросить ребенка потрогать все руками, чтобы руки запомнили предметы на ощупь. А потом предложить нарисовать то, что потрогал. Если не умеют, пусть назовут. Пусть ребенок в течение дня как можно больше дотрагивается до разных предметов,  а вечером вспомнит и  представит, что опять трогает. Можно ввести наждачные буквы. Пусть ребенок потрогает букву. Немного посидит, закрыв глаза, и опять обведет букву пальцем. Слепит эту букву из пластилина. После палец  мокнет в краску и нарисует эту букву. Он обязательно и запомнит эту букву и «почувствует ее».</w:t>
      </w:r>
    </w:p>
    <w:p w:rsidR="00EE17B8" w:rsidRDefault="00EE17B8" w:rsidP="00EE17B8">
      <w:pPr>
        <w:ind w:left="-567" w:firstLine="567"/>
        <w:rPr>
          <w:rFonts w:ascii="Arial" w:hAnsi="Arial" w:cs="Arial"/>
          <w:sz w:val="24"/>
          <w:szCs w:val="24"/>
        </w:rPr>
      </w:pPr>
    </w:p>
    <w:p w:rsidR="00EE17B8" w:rsidRPr="00610642" w:rsidRDefault="0035239A" w:rsidP="00EE17B8">
      <w:pPr>
        <w:ind w:left="-567" w:firstLine="567"/>
        <w:rPr>
          <w:rFonts w:ascii="Arial" w:hAnsi="Arial" w:cs="Arial"/>
          <w:i/>
          <w:sz w:val="24"/>
          <w:szCs w:val="24"/>
          <w:u w:val="single"/>
          <w:lang w:eastAsia="ru-RU"/>
        </w:rPr>
      </w:pPr>
      <w:r w:rsidRPr="00610642">
        <w:rPr>
          <w:rFonts w:ascii="Arial" w:hAnsi="Arial" w:cs="Arial"/>
          <w:i/>
          <w:sz w:val="24"/>
          <w:szCs w:val="24"/>
          <w:u w:val="single"/>
          <w:lang w:eastAsia="ru-RU"/>
        </w:rPr>
        <w:lastRenderedPageBreak/>
        <w:t>Нетрадиционные формы работы по развитию мелкой моторики</w:t>
      </w:r>
      <w:r w:rsidR="00EE17B8" w:rsidRPr="00610642">
        <w:rPr>
          <w:rFonts w:ascii="Arial" w:hAnsi="Arial" w:cs="Arial"/>
          <w:i/>
          <w:sz w:val="24"/>
          <w:szCs w:val="24"/>
          <w:u w:val="single"/>
          <w:lang w:eastAsia="ru-RU"/>
        </w:rPr>
        <w:t xml:space="preserve"> </w:t>
      </w:r>
      <w:r w:rsidRPr="00610642">
        <w:rPr>
          <w:rFonts w:ascii="Arial" w:hAnsi="Arial" w:cs="Arial"/>
          <w:i/>
          <w:sz w:val="24"/>
          <w:szCs w:val="24"/>
          <w:u w:val="single"/>
          <w:lang w:eastAsia="ru-RU"/>
        </w:rPr>
        <w:t>у детей старшего дошкольного возраста</w:t>
      </w:r>
      <w:r w:rsidR="00EE17B8" w:rsidRPr="00610642">
        <w:rPr>
          <w:rFonts w:ascii="Arial" w:hAnsi="Arial" w:cs="Arial"/>
          <w:i/>
          <w:sz w:val="24"/>
          <w:szCs w:val="24"/>
          <w:u w:val="single"/>
          <w:lang w:eastAsia="ru-RU"/>
        </w:rPr>
        <w:t>.</w:t>
      </w:r>
    </w:p>
    <w:p w:rsidR="00EE17B8" w:rsidRDefault="0035239A" w:rsidP="00EE17B8">
      <w:pPr>
        <w:ind w:left="-567" w:firstLine="567"/>
        <w:rPr>
          <w:rFonts w:ascii="Arial" w:hAnsi="Arial" w:cs="Arial"/>
          <w:i/>
          <w:sz w:val="24"/>
          <w:szCs w:val="24"/>
          <w:lang w:eastAsia="ru-RU"/>
        </w:rPr>
      </w:pPr>
      <w:r w:rsidRPr="00EE17B8">
        <w:rPr>
          <w:rFonts w:ascii="Arial" w:hAnsi="Arial" w:cs="Arial"/>
          <w:i/>
          <w:sz w:val="24"/>
          <w:szCs w:val="24"/>
          <w:u w:val="single"/>
          <w:lang w:eastAsia="ru-RU"/>
        </w:rPr>
        <w:t xml:space="preserve">Массаж и </w:t>
      </w:r>
      <w:proofErr w:type="spellStart"/>
      <w:r w:rsidRPr="00EE17B8">
        <w:rPr>
          <w:rFonts w:ascii="Arial" w:hAnsi="Arial" w:cs="Arial"/>
          <w:i/>
          <w:sz w:val="24"/>
          <w:szCs w:val="24"/>
          <w:u w:val="single"/>
          <w:lang w:eastAsia="ru-RU"/>
        </w:rPr>
        <w:t>самомассаж</w:t>
      </w:r>
      <w:proofErr w:type="spellEnd"/>
      <w:r w:rsidRPr="00EE17B8">
        <w:rPr>
          <w:rFonts w:ascii="Arial" w:hAnsi="Arial" w:cs="Arial"/>
          <w:i/>
          <w:sz w:val="24"/>
          <w:szCs w:val="24"/>
          <w:u w:val="single"/>
          <w:lang w:eastAsia="ru-RU"/>
        </w:rPr>
        <w:t xml:space="preserve"> кистей и пальцев рук</w:t>
      </w:r>
      <w:r w:rsidRPr="00EE17B8">
        <w:rPr>
          <w:rFonts w:ascii="Arial" w:hAnsi="Arial" w:cs="Arial"/>
          <w:i/>
          <w:sz w:val="24"/>
          <w:szCs w:val="24"/>
          <w:lang w:eastAsia="ru-RU"/>
        </w:rPr>
        <w:t xml:space="preserve"> с использованием различных предметов</w:t>
      </w:r>
    </w:p>
    <w:p w:rsidR="00EE17B8" w:rsidRDefault="0035239A" w:rsidP="00EE17B8">
      <w:pPr>
        <w:ind w:left="-567" w:firstLine="567"/>
        <w:rPr>
          <w:rFonts w:ascii="Arial" w:hAnsi="Arial" w:cs="Arial"/>
          <w:i/>
          <w:sz w:val="24"/>
          <w:szCs w:val="24"/>
          <w:lang w:eastAsia="ru-RU"/>
        </w:rPr>
      </w:pPr>
      <w:r w:rsidRPr="00EE17B8">
        <w:rPr>
          <w:rFonts w:ascii="Arial" w:hAnsi="Arial" w:cs="Arial"/>
          <w:i/>
          <w:sz w:val="24"/>
          <w:szCs w:val="24"/>
          <w:u w:val="single"/>
          <w:lang w:eastAsia="ru-RU"/>
        </w:rPr>
        <w:t>ГРЕЦКИЕ ОРЕХИ</w:t>
      </w:r>
      <w:r w:rsidR="00EE17B8">
        <w:rPr>
          <w:rFonts w:ascii="Arial" w:hAnsi="Arial" w:cs="Arial"/>
          <w:i/>
          <w:sz w:val="24"/>
          <w:szCs w:val="24"/>
          <w:lang w:eastAsia="ru-RU"/>
        </w:rPr>
        <w:t xml:space="preserve">  </w:t>
      </w:r>
      <w:r w:rsidRPr="00EE17B8">
        <w:rPr>
          <w:rFonts w:ascii="Arial" w:hAnsi="Arial" w:cs="Arial"/>
          <w:i/>
          <w:sz w:val="24"/>
          <w:szCs w:val="24"/>
          <w:lang w:eastAsia="ru-RU"/>
        </w:rPr>
        <w:t>Грецкий орех положить между ладонями, прокатывать его от основания ладони к кончикам пальцев и обратно.</w:t>
      </w:r>
    </w:p>
    <w:p w:rsidR="0035239A" w:rsidRPr="00EE17B8" w:rsidRDefault="0035239A" w:rsidP="00EE17B8">
      <w:pPr>
        <w:ind w:left="-567" w:firstLine="567"/>
        <w:rPr>
          <w:rFonts w:ascii="Arial" w:hAnsi="Arial" w:cs="Arial"/>
          <w:i/>
          <w:sz w:val="24"/>
          <w:szCs w:val="24"/>
          <w:lang w:eastAsia="ru-RU"/>
        </w:rPr>
      </w:pPr>
      <w:r w:rsidRPr="00EE17B8">
        <w:rPr>
          <w:rFonts w:ascii="Arial" w:hAnsi="Arial" w:cs="Arial"/>
          <w:i/>
          <w:sz w:val="24"/>
          <w:szCs w:val="24"/>
          <w:lang w:eastAsia="ru-RU"/>
        </w:rPr>
        <w:t>Грецкий орех положить между ладонями, делать круговые движения, постепенно увеличивая нажим и темп.</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Катать два ореха между ладонями движениями вверх-вниз, по кругу.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Удерживать два (три) ореха между любыми растопыренными пальцами одной руки, обеих рук.</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Два ореха держать в одной руке и вращать одним вокруг другого.</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Упражнения желательно сопровождать проговариванием стихов:</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Прокачу я свой орех по ладоням снизу вверх,</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А потом обратно, чтоб стало мне приятно.</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Научился два ореха между пальцами держать.</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Это в школе мне поможет буквы ровные писать.</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Три ореха я возьму, между пальцами зажму.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Раз, два, три, четыре, пять, орехи сложно удержать!</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Я катаю мой орех, чтобы стал круглее всех.</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Вокруг Земли Луна летает, а вот зачем – сама не знает.</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КАРАНДАШИ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Растирание ладоней шестигранным карандашом, несколькими карандашами движениями вверх – вниз. Ладони расположены вертикально (горизонтально).</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Удерживать карандаш каждым согнутым пальцем, двумя любыми согнутыми пальцами под счет до 10. Удерживать карандаш пальцами, расположенными так: указательный и безымянный сверху, средний и мизинец – снизу.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Стихотворение:</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Карандаш в руках катаю, между пальчиков верчу.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Непременно каждый пальчик быть послушным научу.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Карандаш в руке катаю, я ладошки растираю.</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Я ладошки разотру, рисовать потом пойду.</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МАССАЖНЫЕ ЩЁТКИ ИЛИ КОЛЮЧИЙ МЯЧИК</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Ребёнок катает мяч или круглую щётку для волос между ладонями движениями вверх-вниз сначала медленно, затем увеличивает темп и приговаривает:</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У сосны, у пихты, ёлки очень колкие иголки.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Но ещё сильней, чем ельник, вас уколет можжевельник!</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Массаж ладоней круговыми движениями </w:t>
      </w:r>
      <w:proofErr w:type="spellStart"/>
      <w:r w:rsidRPr="00EE17B8">
        <w:rPr>
          <w:rFonts w:ascii="Arial" w:hAnsi="Arial" w:cs="Arial"/>
          <w:i/>
          <w:sz w:val="24"/>
          <w:szCs w:val="24"/>
          <w:lang w:eastAsia="ru-RU"/>
        </w:rPr>
        <w:t>мяча-на</w:t>
      </w:r>
      <w:proofErr w:type="spellEnd"/>
      <w:r w:rsidRPr="00EE17B8">
        <w:rPr>
          <w:rFonts w:ascii="Arial" w:hAnsi="Arial" w:cs="Arial"/>
          <w:i/>
          <w:sz w:val="24"/>
          <w:szCs w:val="24"/>
          <w:lang w:eastAsia="ru-RU"/>
        </w:rPr>
        <w:t xml:space="preserve"> ударные слоги стихотворения:</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Гладила мама – ежиха ежат:</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«Что за пригожие детки лежат!</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Прокатывание мяча между растопыренными пальцами от большого пальца к мизинцу и обратно сначала одной, потом другой руки.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Движения соответствуют тексту: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Я мячом круги катаю (между ладоней по кругу),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Взад-вперед его гоняю (движения вверх-вниз),</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lastRenderedPageBreak/>
        <w:t> Им поглажу я ладошку,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А потом сожму немножко.</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Каждым пальцем мяч прижму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И другой рукой начну.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А теперь последний трюк -</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Мяч летает между рук (</w:t>
      </w:r>
      <w:proofErr w:type="spellStart"/>
      <w:r w:rsidRPr="00EE17B8">
        <w:rPr>
          <w:rFonts w:ascii="Arial" w:hAnsi="Arial" w:cs="Arial"/>
          <w:i/>
          <w:sz w:val="24"/>
          <w:szCs w:val="24"/>
          <w:lang w:eastAsia="ru-RU"/>
        </w:rPr>
        <w:t>переброс</w:t>
      </w:r>
      <w:proofErr w:type="spellEnd"/>
      <w:r w:rsidRPr="00EE17B8">
        <w:rPr>
          <w:rFonts w:ascii="Arial" w:hAnsi="Arial" w:cs="Arial"/>
          <w:i/>
          <w:sz w:val="24"/>
          <w:szCs w:val="24"/>
          <w:lang w:eastAsia="ru-RU"/>
        </w:rPr>
        <w:t xml:space="preserve"> мяча из руки в руку).</w:t>
      </w:r>
    </w:p>
    <w:p w:rsidR="002D2A04" w:rsidRPr="00EE17B8" w:rsidRDefault="002D2A04" w:rsidP="00A56BD9">
      <w:pPr>
        <w:pStyle w:val="af3"/>
        <w:ind w:left="-709" w:firstLine="709"/>
        <w:rPr>
          <w:rFonts w:ascii="Arial" w:hAnsi="Arial" w:cs="Arial"/>
          <w:i/>
          <w:sz w:val="24"/>
          <w:szCs w:val="24"/>
          <w:lang w:eastAsia="ru-RU"/>
        </w:rPr>
      </w:pPr>
    </w:p>
    <w:p w:rsidR="0035239A" w:rsidRPr="00EE17B8" w:rsidRDefault="0035239A" w:rsidP="00A56BD9">
      <w:pPr>
        <w:pStyle w:val="af3"/>
        <w:ind w:left="-709" w:firstLine="709"/>
        <w:rPr>
          <w:rFonts w:ascii="Arial" w:hAnsi="Arial" w:cs="Arial"/>
          <w:i/>
          <w:sz w:val="24"/>
          <w:szCs w:val="24"/>
          <w:lang w:eastAsia="ru-RU"/>
        </w:rPr>
      </w:pPr>
      <w:r w:rsidRPr="002D2A04">
        <w:rPr>
          <w:rFonts w:ascii="Arial" w:hAnsi="Arial" w:cs="Arial"/>
          <w:i/>
          <w:sz w:val="24"/>
          <w:szCs w:val="24"/>
          <w:u w:val="single"/>
          <w:lang w:eastAsia="ru-RU"/>
        </w:rPr>
        <w:t>ЭСПАНДЕР КИСТЕВОЙ (МЯЧИК РЕЗИНОВЫЙ, ГРУША ОТ ПУЛЬВЕРИЗАТОРА</w:t>
      </w:r>
      <w:r w:rsidRPr="00EE17B8">
        <w:rPr>
          <w:rFonts w:ascii="Arial" w:hAnsi="Arial" w:cs="Arial"/>
          <w:i/>
          <w:sz w:val="24"/>
          <w:szCs w:val="24"/>
          <w:lang w:eastAsia="ru-RU"/>
        </w:rPr>
        <w:t>)</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Сжимание – на ударные слоги: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Сжать кольцо поможет нам сила с волей пополам.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Станут пальчики сильнее, а головушка – умнее.</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Я друзей своих встречаю.</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Им всем руку пожимаю.</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ВОЗДУШНЫЕ ШАРЫ, НАПОЛНЕННЫЕ СОЛЬЮ, КРУПОЙ, МЕЛКИМИ КАМУШКАМИ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Массировать каждый пальчик снизу вверх, сверху вниз круговыми движениями;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Массаж ладоней круговыми движениями, движениями вверх-вниз.</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Эти шарики берем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Ими ручки разомнем.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Каждый шарик не простой -</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Этот с солью, с рисом тот.</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Меж ладошками кладем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Им ладошки разотрем.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Вверх и вниз его катаем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Свои ручки развиваем!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Можно шар катать по кругу,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Перекидывать друг другу.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Раз, два, три, четыре, пять -</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Нам пора и отдыхать!</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ЧЁТКИ (БУСЫ)</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Считать количество бусин в прямом и обратном порядке.</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Перебирать бусы и называть дни недели, месяцы, имена и т. д.</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Щелчки каждым пальцем по подвешенным бусам.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Катать бусины между ладоней:</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Покатаю я в руках бусинки – горошки.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Станьте ловкими скорей пальчики, ладошки.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Нанизывать бусины на леску: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Я сижу, но не скучаю,</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Бусы маме собираю.</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Нанизала бусы я -</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Рада мамочка моя!</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ПЕРЧАТКИ С НАШИТЫМИ ПУГОВИЦАМИ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Нажимать на всю поверхность ладони и пальцы под счет до 10;</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Делать растирающие движения ладони и пальцев вверх-вниз и по кругу.</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ПОРОЛОН С НАШИТЫМИ ПУГОВИЦАМИ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lastRenderedPageBreak/>
        <w:t>(Пуговицы нашиты в ряд): указательный и средний пальцы «шагают» по ряду из пуговиц, одновременно называя дни недели, месяцы, считая пуговицы, называя слоги или слова на отрабатываемый звук;</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(Нашитые пуговицы изображают клавиатуру): дети нажимают сначала пальцами одной, потом другой и обеими руками вместе на «клавиатуру», сопровождая игру пальцев произнесением звуков, слогов, слов, </w:t>
      </w:r>
      <w:proofErr w:type="spellStart"/>
      <w:r w:rsidRPr="00EE17B8">
        <w:rPr>
          <w:rFonts w:ascii="Arial" w:hAnsi="Arial" w:cs="Arial"/>
          <w:i/>
          <w:sz w:val="24"/>
          <w:szCs w:val="24"/>
          <w:lang w:eastAsia="ru-RU"/>
        </w:rPr>
        <w:t>чистоговорок</w:t>
      </w:r>
      <w:proofErr w:type="spellEnd"/>
      <w:r w:rsidRPr="00EE17B8">
        <w:rPr>
          <w:rFonts w:ascii="Arial" w:hAnsi="Arial" w:cs="Arial"/>
          <w:i/>
          <w:sz w:val="24"/>
          <w:szCs w:val="24"/>
          <w:lang w:eastAsia="ru-RU"/>
        </w:rPr>
        <w:t>, стихов.</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Игры с пальцами с использованием разнообразного материала</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БЕЛЬЕВЫЕ ПРИЩЕПКИ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Взять </w:t>
      </w:r>
      <w:proofErr w:type="spellStart"/>
      <w:r w:rsidRPr="00EE17B8">
        <w:rPr>
          <w:rFonts w:ascii="Arial" w:hAnsi="Arial" w:cs="Arial"/>
          <w:i/>
          <w:sz w:val="24"/>
          <w:szCs w:val="24"/>
          <w:lang w:eastAsia="ru-RU"/>
        </w:rPr>
        <w:t>нетугие</w:t>
      </w:r>
      <w:proofErr w:type="spellEnd"/>
      <w:r w:rsidRPr="00EE17B8">
        <w:rPr>
          <w:rFonts w:ascii="Arial" w:hAnsi="Arial" w:cs="Arial"/>
          <w:i/>
          <w:sz w:val="24"/>
          <w:szCs w:val="24"/>
          <w:lang w:eastAsia="ru-RU"/>
        </w:rPr>
        <w:t xml:space="preserve"> пластмассовые прищепки, поочередно «кусаем» подушечки пальцев на ударные слоги стихотворения от большого пальца к мизинцу (котенок кусается):</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Кусается сильно котёнок – глупыш, он думает: это не палец, а мышь (смена рук)</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Но </w:t>
      </w:r>
      <w:proofErr w:type="gramStart"/>
      <w:r w:rsidRPr="00EE17B8">
        <w:rPr>
          <w:rFonts w:ascii="Arial" w:hAnsi="Arial" w:cs="Arial"/>
          <w:i/>
          <w:sz w:val="24"/>
          <w:szCs w:val="24"/>
          <w:lang w:eastAsia="ru-RU"/>
        </w:rPr>
        <w:t>я</w:t>
      </w:r>
      <w:proofErr w:type="gramEnd"/>
      <w:r w:rsidRPr="00EE17B8">
        <w:rPr>
          <w:rFonts w:ascii="Arial" w:hAnsi="Arial" w:cs="Arial"/>
          <w:i/>
          <w:sz w:val="24"/>
          <w:szCs w:val="24"/>
          <w:lang w:eastAsia="ru-RU"/>
        </w:rPr>
        <w:t xml:space="preserve"> же играю с тобою, малыш, а будешь кусаться – скажу тебе: «Кыш!»</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Большаку дрова рубить, а тебе воды носить,</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А тебе печь топить, а тебе тесто месить,</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А малышке песни петь, песни петь да плясать, родных братьев потешать.</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Натянуть верёвочку на уровне плеч ребёнка и дать несколько прищепок. На каждый ударный слог стиха делается одно соответствующее движение: Прищеплю прищепки ловко я на мамину верёвку.</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КРУПА</w:t>
      </w:r>
    </w:p>
    <w:p w:rsidR="0035239A" w:rsidRPr="00EE17B8" w:rsidRDefault="0035239A" w:rsidP="00A56BD9">
      <w:pPr>
        <w:pStyle w:val="af3"/>
        <w:ind w:left="-709" w:firstLine="709"/>
        <w:rPr>
          <w:rFonts w:ascii="Arial" w:hAnsi="Arial" w:cs="Arial"/>
          <w:i/>
          <w:sz w:val="24"/>
          <w:szCs w:val="24"/>
          <w:lang w:eastAsia="ru-RU"/>
        </w:rPr>
      </w:pPr>
      <w:proofErr w:type="gramStart"/>
      <w:r w:rsidRPr="00EE17B8">
        <w:rPr>
          <w:rFonts w:ascii="Arial" w:hAnsi="Arial" w:cs="Arial"/>
          <w:i/>
          <w:sz w:val="24"/>
          <w:szCs w:val="24"/>
          <w:lang w:eastAsia="ru-RU"/>
        </w:rPr>
        <w:t>Предлагаем детям сортировать, угадывать с закрытыми глазами, катать между большим и указательным пальцами, придавливать поочерёдно всеми пальцами обеих рук к столу, стараясь при этом делать вращательные движения.</w:t>
      </w:r>
      <w:proofErr w:type="gramEnd"/>
      <w:r w:rsidRPr="00EE17B8">
        <w:rPr>
          <w:rFonts w:ascii="Arial" w:hAnsi="Arial" w:cs="Arial"/>
          <w:i/>
          <w:sz w:val="24"/>
          <w:szCs w:val="24"/>
          <w:lang w:eastAsia="ru-RU"/>
        </w:rPr>
        <w:t xml:space="preserve"> Интересно детям выкладывать разные фигуры по контуру, трафарету или по замыслу.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В чашку насыпать два вида крупы. Предложить сортировать в две разные чашечки: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Я помощницей расту. Своей маме помогу.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Я крупу переберу, рис от гречки отберу!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Выложить из гороха или фасоли дорожку: прямую. </w:t>
      </w:r>
      <w:proofErr w:type="gramStart"/>
      <w:r w:rsidRPr="00EE17B8">
        <w:rPr>
          <w:rFonts w:ascii="Arial" w:hAnsi="Arial" w:cs="Arial"/>
          <w:i/>
          <w:sz w:val="24"/>
          <w:szCs w:val="24"/>
          <w:lang w:eastAsia="ru-RU"/>
        </w:rPr>
        <w:t>Волнистую</w:t>
      </w:r>
      <w:proofErr w:type="gramEnd"/>
      <w:r w:rsidRPr="00EE17B8">
        <w:rPr>
          <w:rFonts w:ascii="Arial" w:hAnsi="Arial" w:cs="Arial"/>
          <w:i/>
          <w:sz w:val="24"/>
          <w:szCs w:val="24"/>
          <w:lang w:eastAsia="ru-RU"/>
        </w:rPr>
        <w:t xml:space="preserve"> и т. д. (по образцу, трафарету или самостоятельно):</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Я горошины возьму, выложу дорожку.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Побежали по дорожке зайчик, белка, козлик.</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Рассыпать на столе 10 горошин, прижимать каждую горошину по очереди к столу пальцами по очереди сначала одной. Потом другой руки. Затем прокатываем горошинку пальцем по кругу, прижимая ее к столу: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Дома я одна скучала, горсть горошинок достала.</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Прежде чем игру начать, надо пальчику сказать:</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«Пальчик, пальчик, мой хороший, ты прижми к столу горошек.</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Покрути и покатай и другому передай».</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Насыпать в кружку горох. На каждый ударный слог перекладывать горошины по одной в другую кружку:</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Снегирь и сорока, и клёст, и синицы – зимуют у нас эти чудные птицы.</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И чтоб они жили по-прежнему с нами, мы будем кормить их, конечно же, сами.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Насыпать горох в блюдце. Ребёнок большим и указательным пальцами берёт горошину и удерживает её остальными пальцами. Потом берёт ещё одну, ещё одну и так набирает целую горсть. Каждая горошина берётся на ударный слог:</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Зёрнышки все, что хозяйка давала,</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Курочка клювом по штучке склевала.</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lastRenderedPageBreak/>
        <w:t>Насыпать в кастрюлю горох или фасоль. Ребёнок запускает туда руки и делает движения, имитирующие работу рук при замешивании теста, приговаривая:</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Мы тесто месили, мы тесто месили: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Нас тщательно всё промесить попросили.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Но сколько не месим и </w:t>
      </w:r>
      <w:proofErr w:type="gramStart"/>
      <w:r w:rsidRPr="00EE17B8">
        <w:rPr>
          <w:rFonts w:ascii="Arial" w:hAnsi="Arial" w:cs="Arial"/>
          <w:i/>
          <w:sz w:val="24"/>
          <w:szCs w:val="24"/>
          <w:lang w:eastAsia="ru-RU"/>
        </w:rPr>
        <w:t>сколько</w:t>
      </w:r>
      <w:proofErr w:type="gramEnd"/>
      <w:r w:rsidRPr="00EE17B8">
        <w:rPr>
          <w:rFonts w:ascii="Arial" w:hAnsi="Arial" w:cs="Arial"/>
          <w:i/>
          <w:sz w:val="24"/>
          <w:szCs w:val="24"/>
          <w:lang w:eastAsia="ru-RU"/>
        </w:rPr>
        <w:t xml:space="preserve"> ни мнём,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Комочки опять и опять достаём.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«Волшебный колодец»: насыпать в глубокую пластмассовую банку фасоль и положить в неё мелкие игрушки (от </w:t>
      </w:r>
      <w:proofErr w:type="gramStart"/>
      <w:r w:rsidRPr="00EE17B8">
        <w:rPr>
          <w:rFonts w:ascii="Arial" w:hAnsi="Arial" w:cs="Arial"/>
          <w:i/>
          <w:sz w:val="24"/>
          <w:szCs w:val="24"/>
          <w:lang w:eastAsia="ru-RU"/>
        </w:rPr>
        <w:t>киндеров</w:t>
      </w:r>
      <w:proofErr w:type="gramEnd"/>
      <w:r w:rsidRPr="00EE17B8">
        <w:rPr>
          <w:rFonts w:ascii="Arial" w:hAnsi="Arial" w:cs="Arial"/>
          <w:i/>
          <w:sz w:val="24"/>
          <w:szCs w:val="24"/>
          <w:lang w:eastAsia="ru-RU"/>
        </w:rPr>
        <w:t>). Ребёнок с закрытыми глазами должен назвать найденный предмет. Можно подобрать игрушки на закрепляемые звуки: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В ведре не соль, совсем не соль,</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А разноцветная фасоль.</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На дне игрушки для детей,</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Мы их достанем без затей.</w:t>
      </w:r>
    </w:p>
    <w:p w:rsidR="002D2A04" w:rsidRPr="00EE17B8" w:rsidRDefault="002D2A04" w:rsidP="00A56BD9">
      <w:pPr>
        <w:pStyle w:val="af3"/>
        <w:ind w:left="-709" w:firstLine="709"/>
        <w:rPr>
          <w:rFonts w:ascii="Arial" w:hAnsi="Arial" w:cs="Arial"/>
          <w:i/>
          <w:sz w:val="24"/>
          <w:szCs w:val="24"/>
          <w:lang w:eastAsia="ru-RU"/>
        </w:rPr>
      </w:pPr>
    </w:p>
    <w:p w:rsidR="0035239A" w:rsidRPr="00EE17B8" w:rsidRDefault="0035239A" w:rsidP="00EE17B8">
      <w:pPr>
        <w:pStyle w:val="af3"/>
        <w:ind w:left="-709" w:firstLine="709"/>
        <w:rPr>
          <w:rFonts w:ascii="Arial" w:hAnsi="Arial" w:cs="Arial"/>
          <w:i/>
          <w:sz w:val="24"/>
          <w:szCs w:val="24"/>
          <w:lang w:eastAsia="ru-RU"/>
        </w:rPr>
      </w:pPr>
      <w:r w:rsidRPr="002D2A04">
        <w:rPr>
          <w:rFonts w:ascii="Arial" w:hAnsi="Arial" w:cs="Arial"/>
          <w:i/>
          <w:sz w:val="24"/>
          <w:szCs w:val="24"/>
          <w:u w:val="single"/>
          <w:lang w:eastAsia="ru-RU"/>
        </w:rPr>
        <w:t>РЕШЁТКА ДЛЯ РАКОВИНЫ, ПОДСТАВКА ПОД ГОРЯЧЕЕ</w:t>
      </w:r>
      <w:r w:rsidR="00EE17B8">
        <w:rPr>
          <w:rFonts w:ascii="Arial" w:hAnsi="Arial" w:cs="Arial"/>
          <w:i/>
          <w:sz w:val="24"/>
          <w:szCs w:val="24"/>
          <w:lang w:eastAsia="ru-RU"/>
        </w:rPr>
        <w:t xml:space="preserve">. </w:t>
      </w:r>
      <w:proofErr w:type="gramStart"/>
      <w:r w:rsidRPr="00EE17B8">
        <w:rPr>
          <w:rFonts w:ascii="Arial" w:hAnsi="Arial" w:cs="Arial"/>
          <w:i/>
          <w:sz w:val="24"/>
          <w:szCs w:val="24"/>
          <w:lang w:eastAsia="ru-RU"/>
        </w:rPr>
        <w:t>(Ребёнок «ходит» указательным и средним пальцами по клеткам, на каждый ударный слог стиха, делая по шагу.</w:t>
      </w:r>
      <w:proofErr w:type="gramEnd"/>
      <w:r w:rsidRPr="00EE17B8">
        <w:rPr>
          <w:rFonts w:ascii="Arial" w:hAnsi="Arial" w:cs="Arial"/>
          <w:i/>
          <w:sz w:val="24"/>
          <w:szCs w:val="24"/>
          <w:lang w:eastAsia="ru-RU"/>
        </w:rPr>
        <w:t xml:space="preserve"> </w:t>
      </w:r>
      <w:proofErr w:type="gramStart"/>
      <w:r w:rsidRPr="00EE17B8">
        <w:rPr>
          <w:rFonts w:ascii="Arial" w:hAnsi="Arial" w:cs="Arial"/>
          <w:i/>
          <w:sz w:val="24"/>
          <w:szCs w:val="24"/>
          <w:lang w:eastAsia="ru-RU"/>
        </w:rPr>
        <w:t>Он может поворачивать в любом направлении, «ходить» одной, другой, обеими руками):</w:t>
      </w:r>
      <w:proofErr w:type="gramEnd"/>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«Кто живёт в моей квартире».</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Раз, два, три, четыре, пять, всех могу пересчитать:</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Папа, мама, брат, сестра, бабушка, дедушка и я, вот и вся моя семья.</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«Зоопарк»:</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В зоопарке мы бродили, к каждой клетке подходили</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И смотрели всех подряд – медвежат, волчат, бобрят.</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ВЕРЁВКА С УЗЕЛКАМИ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(Завязать на верёвке узелки – до 12, ребёнок перебирает узелки пальцами).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На каждый узел называть день недели (по порядку), месяцы, времена года, гласные звуки, членов своей семьи: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Этот пальчик – дедушка, этот пальчик – бабушка,</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Этот пальчик – папочка, этот пальчик – мамочка,</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Этот пальчик – я, вот и вся моя семья.</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Верёвку с узлами </w:t>
      </w:r>
      <w:proofErr w:type="spellStart"/>
      <w:r w:rsidRPr="00EE17B8">
        <w:rPr>
          <w:rFonts w:ascii="Arial" w:hAnsi="Arial" w:cs="Arial"/>
          <w:i/>
          <w:sz w:val="24"/>
          <w:szCs w:val="24"/>
          <w:lang w:eastAsia="ru-RU"/>
        </w:rPr>
        <w:t>подвешать</w:t>
      </w:r>
      <w:proofErr w:type="spellEnd"/>
      <w:r w:rsidRPr="00EE17B8">
        <w:rPr>
          <w:rFonts w:ascii="Arial" w:hAnsi="Arial" w:cs="Arial"/>
          <w:i/>
          <w:sz w:val="24"/>
          <w:szCs w:val="24"/>
          <w:lang w:eastAsia="ru-RU"/>
        </w:rPr>
        <w:t xml:space="preserve"> вертикально (это – лиана):</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Там, где с деревьев свисают лианы, разные в джунглях живут обезьяны:</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Лазают там шимпанзе, павианы, есть и гориллы, </w:t>
      </w:r>
      <w:proofErr w:type="spellStart"/>
      <w:r w:rsidRPr="00EE17B8">
        <w:rPr>
          <w:rFonts w:ascii="Arial" w:hAnsi="Arial" w:cs="Arial"/>
          <w:i/>
          <w:sz w:val="24"/>
          <w:szCs w:val="24"/>
          <w:lang w:eastAsia="ru-RU"/>
        </w:rPr>
        <w:t>орангутаны</w:t>
      </w:r>
      <w:proofErr w:type="spellEnd"/>
      <w:r w:rsidRPr="00EE17B8">
        <w:rPr>
          <w:rFonts w:ascii="Arial" w:hAnsi="Arial" w:cs="Arial"/>
          <w:i/>
          <w:sz w:val="24"/>
          <w:szCs w:val="24"/>
          <w:lang w:eastAsia="ru-RU"/>
        </w:rPr>
        <w:t>.</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Лезет, лезет альпинист-</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В этом деле он артист.</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По скале и по веревке</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Он наверх залезет ловко!</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Завязывание или развязывание на отрезке шнура заданного количества узелков.</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ВЕРЁВОЧКИ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Различной длины и цвета заплетать в косички, выкладывать буквы, цифры, цветы, животных по контуру, самостоятельно:</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Для своей сестрички я плету косички</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Из шнура и из тесьмы, с нею очень мы дружны.</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ШНУРКИ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Разместить на столе шнурок зигзагом и предложить ребенку «перепрыгнуть» каждым пальчиком через изгибы ручейка.</w:t>
      </w:r>
    </w:p>
    <w:p w:rsidR="0035239A"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lastRenderedPageBreak/>
        <w:t>Нанизывание на шнурок различных фигурок с дырочкой посередине в заданной последовательности (цветок, звездочка, домик и т. д.).</w:t>
      </w:r>
    </w:p>
    <w:p w:rsidR="002D2A04" w:rsidRPr="00EE17B8" w:rsidRDefault="002D2A04" w:rsidP="00A56BD9">
      <w:pPr>
        <w:pStyle w:val="af3"/>
        <w:ind w:left="-709" w:firstLine="709"/>
        <w:rPr>
          <w:rFonts w:ascii="Arial" w:hAnsi="Arial" w:cs="Arial"/>
          <w:i/>
          <w:sz w:val="24"/>
          <w:szCs w:val="24"/>
          <w:lang w:eastAsia="ru-RU"/>
        </w:rPr>
      </w:pP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ПРОБКИ ОТ ПЛАСТИКОВЫХ БУТЫЛОК, ТЮБИКОВ ЗУБНОЙ ПАСТЫ, ПУГОВИЦЫ С УГЛУБЛЕНИЕМ</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Две пробки кладём резьбой верх</w:t>
      </w:r>
      <w:proofErr w:type="gramStart"/>
      <w:r w:rsidRPr="00EE17B8">
        <w:rPr>
          <w:rFonts w:ascii="Arial" w:hAnsi="Arial" w:cs="Arial"/>
          <w:i/>
          <w:sz w:val="24"/>
          <w:szCs w:val="24"/>
          <w:lang w:eastAsia="ru-RU"/>
        </w:rPr>
        <w:t>.</w:t>
      </w:r>
      <w:proofErr w:type="gramEnd"/>
      <w:r w:rsidRPr="00EE17B8">
        <w:rPr>
          <w:rFonts w:ascii="Arial" w:hAnsi="Arial" w:cs="Arial"/>
          <w:i/>
          <w:sz w:val="24"/>
          <w:szCs w:val="24"/>
          <w:lang w:eastAsia="ru-RU"/>
        </w:rPr>
        <w:t xml:space="preserve"> </w:t>
      </w:r>
      <w:proofErr w:type="gramStart"/>
      <w:r w:rsidRPr="00EE17B8">
        <w:rPr>
          <w:rFonts w:ascii="Arial" w:hAnsi="Arial" w:cs="Arial"/>
          <w:i/>
          <w:sz w:val="24"/>
          <w:szCs w:val="24"/>
          <w:lang w:eastAsia="ru-RU"/>
        </w:rPr>
        <w:t>у</w:t>
      </w:r>
      <w:proofErr w:type="gramEnd"/>
      <w:r w:rsidRPr="00EE17B8">
        <w:rPr>
          <w:rFonts w:ascii="Arial" w:hAnsi="Arial" w:cs="Arial"/>
          <w:i/>
          <w:sz w:val="24"/>
          <w:szCs w:val="24"/>
          <w:lang w:eastAsia="ru-RU"/>
        </w:rPr>
        <w:t>казательный и средний пальцы встают на них как «ноги». Двигаемся, делая по шагу на каждый ударный слог стиха. Можно «ходить» одной, другой, двумя руками одновременно (4 пробки):</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Пальчик – мальчик, где ты был?</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С этим братцем в лес ходил, с этим братцем щи варил,</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С этим братцем кашу ел, с этим братцем песни пел.</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-Мы едем на лыжах, мы мчимся с горы,</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Мы любим забавы холодной поры!</w:t>
      </w:r>
    </w:p>
    <w:p w:rsidR="0035239A" w:rsidRPr="002D2A04" w:rsidRDefault="0035239A" w:rsidP="00A56BD9">
      <w:pPr>
        <w:pStyle w:val="af3"/>
        <w:ind w:left="-709" w:firstLine="709"/>
        <w:rPr>
          <w:rFonts w:ascii="Arial" w:hAnsi="Arial" w:cs="Arial"/>
          <w:i/>
          <w:sz w:val="24"/>
          <w:szCs w:val="24"/>
          <w:u w:val="single"/>
          <w:lang w:eastAsia="ru-RU"/>
        </w:rPr>
      </w:pPr>
      <w:r w:rsidRPr="002D2A04">
        <w:rPr>
          <w:rFonts w:ascii="Arial" w:hAnsi="Arial" w:cs="Arial"/>
          <w:i/>
          <w:sz w:val="24"/>
          <w:szCs w:val="24"/>
          <w:u w:val="single"/>
          <w:lang w:eastAsia="ru-RU"/>
        </w:rPr>
        <w:t>ПОЛИЭТИЛЕН</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Кусочки размером примерно 1,5 </w:t>
      </w:r>
      <w:proofErr w:type="spellStart"/>
      <w:r w:rsidRPr="00EE17B8">
        <w:rPr>
          <w:rFonts w:ascii="Arial" w:hAnsi="Arial" w:cs="Arial"/>
          <w:i/>
          <w:sz w:val="24"/>
          <w:szCs w:val="24"/>
          <w:lang w:eastAsia="ru-RU"/>
        </w:rPr>
        <w:t>х</w:t>
      </w:r>
      <w:proofErr w:type="spellEnd"/>
      <w:r w:rsidRPr="00EE17B8">
        <w:rPr>
          <w:rFonts w:ascii="Arial" w:hAnsi="Arial" w:cs="Arial"/>
          <w:i/>
          <w:sz w:val="24"/>
          <w:szCs w:val="24"/>
          <w:lang w:eastAsia="ru-RU"/>
        </w:rPr>
        <w:t xml:space="preserve"> 2 детские ладони. Ребёнок комкает пальцами в ладонь, начиная с угла. Кусочки полиэтилена из кулачка торчать не должны. </w:t>
      </w:r>
      <w:proofErr w:type="gramStart"/>
      <w:r w:rsidRPr="00EE17B8">
        <w:rPr>
          <w:rFonts w:ascii="Arial" w:hAnsi="Arial" w:cs="Arial"/>
          <w:i/>
          <w:sz w:val="24"/>
          <w:szCs w:val="24"/>
          <w:lang w:eastAsia="ru-RU"/>
        </w:rPr>
        <w:t>Сначала можно помогать себе другой рукой, но потом выполнять это упражнение только одной рукой).</w:t>
      </w:r>
      <w:proofErr w:type="gramEnd"/>
      <w:r w:rsidRPr="00EE17B8">
        <w:rPr>
          <w:rFonts w:ascii="Arial" w:hAnsi="Arial" w:cs="Arial"/>
          <w:i/>
          <w:sz w:val="24"/>
          <w:szCs w:val="24"/>
          <w:lang w:eastAsia="ru-RU"/>
        </w:rPr>
        <w:t xml:space="preserve"> Вместо полиэтилена можно взять носовой платок:</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У меня живет </w:t>
      </w:r>
      <w:proofErr w:type="spellStart"/>
      <w:r w:rsidRPr="00EE17B8">
        <w:rPr>
          <w:rFonts w:ascii="Arial" w:hAnsi="Arial" w:cs="Arial"/>
          <w:i/>
          <w:sz w:val="24"/>
          <w:szCs w:val="24"/>
          <w:lang w:eastAsia="ru-RU"/>
        </w:rPr>
        <w:t>проглот</w:t>
      </w:r>
      <w:proofErr w:type="spellEnd"/>
      <w:r w:rsidRPr="00EE17B8">
        <w:rPr>
          <w:rFonts w:ascii="Arial" w:hAnsi="Arial" w:cs="Arial"/>
          <w:i/>
          <w:sz w:val="24"/>
          <w:szCs w:val="24"/>
          <w:lang w:eastAsia="ru-RU"/>
        </w:rPr>
        <w:t xml:space="preserve"> -</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Весь платок он скушал, вот!</w:t>
      </w:r>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 xml:space="preserve">Сразу стало у </w:t>
      </w:r>
      <w:proofErr w:type="spellStart"/>
      <w:r w:rsidRPr="00EE17B8">
        <w:rPr>
          <w:rFonts w:ascii="Arial" w:hAnsi="Arial" w:cs="Arial"/>
          <w:i/>
          <w:sz w:val="24"/>
          <w:szCs w:val="24"/>
          <w:lang w:eastAsia="ru-RU"/>
        </w:rPr>
        <w:t>проглота</w:t>
      </w:r>
      <w:proofErr w:type="spellEnd"/>
    </w:p>
    <w:p w:rsidR="0035239A" w:rsidRPr="00EE17B8" w:rsidRDefault="0035239A" w:rsidP="00A56BD9">
      <w:pPr>
        <w:pStyle w:val="af3"/>
        <w:ind w:left="-709" w:firstLine="709"/>
        <w:rPr>
          <w:rFonts w:ascii="Arial" w:hAnsi="Arial" w:cs="Arial"/>
          <w:i/>
          <w:sz w:val="24"/>
          <w:szCs w:val="24"/>
          <w:lang w:eastAsia="ru-RU"/>
        </w:rPr>
      </w:pPr>
      <w:r w:rsidRPr="00EE17B8">
        <w:rPr>
          <w:rFonts w:ascii="Arial" w:hAnsi="Arial" w:cs="Arial"/>
          <w:i/>
          <w:sz w:val="24"/>
          <w:szCs w:val="24"/>
          <w:lang w:eastAsia="ru-RU"/>
        </w:rPr>
        <w:t>Брюхо, как у бегемота!</w:t>
      </w:r>
    </w:p>
    <w:p w:rsidR="0035239A" w:rsidRPr="00EE17B8" w:rsidRDefault="0035239A" w:rsidP="00A56BD9">
      <w:pPr>
        <w:ind w:left="-709" w:firstLine="709"/>
        <w:jc w:val="both"/>
        <w:rPr>
          <w:rFonts w:ascii="Arial" w:eastAsia="Times New Roman" w:hAnsi="Arial" w:cs="Arial"/>
          <w:i/>
          <w:color w:val="000000"/>
          <w:sz w:val="24"/>
          <w:szCs w:val="24"/>
          <w:lang w:eastAsia="ru-RU"/>
        </w:rPr>
      </w:pPr>
    </w:p>
    <w:sectPr w:rsidR="0035239A" w:rsidRPr="00EE17B8" w:rsidSect="00610642">
      <w:pgSz w:w="11907" w:h="16443"/>
      <w:pgMar w:top="709" w:right="851" w:bottom="1559" w:left="1701" w:header="709" w:footer="709" w:gutter="0"/>
      <w:pgBorders w:offsetFrom="page">
        <w:top w:val="triple" w:sz="4" w:space="24" w:color="4F81BD" w:themeColor="accent1"/>
        <w:left w:val="triple" w:sz="4" w:space="24" w:color="4F81BD" w:themeColor="accent1"/>
        <w:bottom w:val="triple" w:sz="4" w:space="24" w:color="4F81BD" w:themeColor="accent1"/>
        <w:right w:val="triple" w:sz="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ACC"/>
    <w:multiLevelType w:val="multilevel"/>
    <w:tmpl w:val="7BC0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B911FF"/>
    <w:multiLevelType w:val="hybridMultilevel"/>
    <w:tmpl w:val="2564BC8A"/>
    <w:lvl w:ilvl="0" w:tplc="1346DF4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EC4197D"/>
    <w:multiLevelType w:val="multilevel"/>
    <w:tmpl w:val="2D00E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A141A6"/>
    <w:multiLevelType w:val="multilevel"/>
    <w:tmpl w:val="8BEA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AF5FE4"/>
    <w:multiLevelType w:val="multilevel"/>
    <w:tmpl w:val="0804C5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50E65C2"/>
    <w:multiLevelType w:val="multilevel"/>
    <w:tmpl w:val="1FE88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95CAF"/>
    <w:multiLevelType w:val="multilevel"/>
    <w:tmpl w:val="7E700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EA1C8A"/>
    <w:multiLevelType w:val="hybridMultilevel"/>
    <w:tmpl w:val="045E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62768"/>
    <w:multiLevelType w:val="multilevel"/>
    <w:tmpl w:val="0CD0C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827058"/>
    <w:multiLevelType w:val="hybridMultilevel"/>
    <w:tmpl w:val="F6FA562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2E802C1A"/>
    <w:multiLevelType w:val="multilevel"/>
    <w:tmpl w:val="1D84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967FE"/>
    <w:multiLevelType w:val="multilevel"/>
    <w:tmpl w:val="9164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BF4166"/>
    <w:multiLevelType w:val="multilevel"/>
    <w:tmpl w:val="2D629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875854"/>
    <w:multiLevelType w:val="multilevel"/>
    <w:tmpl w:val="BE507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E8763F"/>
    <w:multiLevelType w:val="multilevel"/>
    <w:tmpl w:val="2814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8D74D2"/>
    <w:multiLevelType w:val="multilevel"/>
    <w:tmpl w:val="DA28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F60939"/>
    <w:multiLevelType w:val="multilevel"/>
    <w:tmpl w:val="23248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C0600"/>
    <w:multiLevelType w:val="hybridMultilevel"/>
    <w:tmpl w:val="D26AE7D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8">
    <w:nsid w:val="540D513D"/>
    <w:multiLevelType w:val="hybridMultilevel"/>
    <w:tmpl w:val="F1724BA2"/>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9">
    <w:nsid w:val="56444338"/>
    <w:multiLevelType w:val="hybridMultilevel"/>
    <w:tmpl w:val="BD92118C"/>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A5B1588"/>
    <w:multiLevelType w:val="multilevel"/>
    <w:tmpl w:val="4E80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B753C8"/>
    <w:multiLevelType w:val="multilevel"/>
    <w:tmpl w:val="E818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BE7980"/>
    <w:multiLevelType w:val="multilevel"/>
    <w:tmpl w:val="CAA01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432C9C"/>
    <w:multiLevelType w:val="multilevel"/>
    <w:tmpl w:val="145E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454239"/>
    <w:multiLevelType w:val="multilevel"/>
    <w:tmpl w:val="8828E6C8"/>
    <w:lvl w:ilvl="0">
      <w:start w:val="25"/>
      <w:numFmt w:val="decimal"/>
      <w:lvlText w:val="%1"/>
      <w:lvlJc w:val="left"/>
      <w:pPr>
        <w:ind w:left="690" w:hanging="690"/>
      </w:pPr>
    </w:lvl>
    <w:lvl w:ilvl="1">
      <w:start w:val="3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5">
    <w:nsid w:val="74873BC8"/>
    <w:multiLevelType w:val="hybridMultilevel"/>
    <w:tmpl w:val="3FC8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7B3669"/>
    <w:multiLevelType w:val="multilevel"/>
    <w:tmpl w:val="2F16C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FE297E"/>
    <w:multiLevelType w:val="multilevel"/>
    <w:tmpl w:val="08CE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326D36"/>
    <w:multiLevelType w:val="hybridMultilevel"/>
    <w:tmpl w:val="6810A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5"/>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8"/>
  </w:num>
  <w:num w:numId="10">
    <w:abstractNumId w:val="4"/>
  </w:num>
  <w:num w:numId="11">
    <w:abstractNumId w:val="14"/>
  </w:num>
  <w:num w:numId="12">
    <w:abstractNumId w:val="27"/>
  </w:num>
  <w:num w:numId="13">
    <w:abstractNumId w:val="13"/>
  </w:num>
  <w:num w:numId="14">
    <w:abstractNumId w:val="20"/>
  </w:num>
  <w:num w:numId="15">
    <w:abstractNumId w:val="5"/>
  </w:num>
  <w:num w:numId="16">
    <w:abstractNumId w:val="21"/>
  </w:num>
  <w:num w:numId="17">
    <w:abstractNumId w:val="22"/>
  </w:num>
  <w:num w:numId="18">
    <w:abstractNumId w:val="3"/>
  </w:num>
  <w:num w:numId="19">
    <w:abstractNumId w:val="19"/>
  </w:num>
  <w:num w:numId="20">
    <w:abstractNumId w:val="25"/>
  </w:num>
  <w:num w:numId="21">
    <w:abstractNumId w:val="11"/>
  </w:num>
  <w:num w:numId="22">
    <w:abstractNumId w:val="15"/>
  </w:num>
  <w:num w:numId="23">
    <w:abstractNumId w:val="16"/>
  </w:num>
  <w:num w:numId="24">
    <w:abstractNumId w:val="26"/>
  </w:num>
  <w:num w:numId="25">
    <w:abstractNumId w:val="10"/>
  </w:num>
  <w:num w:numId="26">
    <w:abstractNumId w:val="23"/>
  </w:num>
  <w:num w:numId="27">
    <w:abstractNumId w:val="1"/>
  </w:num>
  <w:num w:numId="28">
    <w:abstractNumId w:val="17"/>
  </w:num>
  <w:num w:numId="29">
    <w:abstractNumId w:val="9"/>
  </w:num>
  <w:num w:numId="3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E345F8"/>
    <w:rsid w:val="0002460D"/>
    <w:rsid w:val="000518F4"/>
    <w:rsid w:val="00054EF3"/>
    <w:rsid w:val="00097AFD"/>
    <w:rsid w:val="000A0742"/>
    <w:rsid w:val="000C7248"/>
    <w:rsid w:val="000C7BC8"/>
    <w:rsid w:val="000D7059"/>
    <w:rsid w:val="000E1C54"/>
    <w:rsid w:val="00125B6A"/>
    <w:rsid w:val="00161332"/>
    <w:rsid w:val="00165EC6"/>
    <w:rsid w:val="00165F5A"/>
    <w:rsid w:val="00185EFB"/>
    <w:rsid w:val="001B1A62"/>
    <w:rsid w:val="001D1C1B"/>
    <w:rsid w:val="001D35B2"/>
    <w:rsid w:val="001E102E"/>
    <w:rsid w:val="002025F3"/>
    <w:rsid w:val="00211F4D"/>
    <w:rsid w:val="002516F4"/>
    <w:rsid w:val="00256984"/>
    <w:rsid w:val="0026662C"/>
    <w:rsid w:val="002944F8"/>
    <w:rsid w:val="002B37D4"/>
    <w:rsid w:val="002B450C"/>
    <w:rsid w:val="002C1422"/>
    <w:rsid w:val="002C1F4F"/>
    <w:rsid w:val="002C4E53"/>
    <w:rsid w:val="002C61FB"/>
    <w:rsid w:val="002D2A04"/>
    <w:rsid w:val="002E025C"/>
    <w:rsid w:val="002F63A2"/>
    <w:rsid w:val="00305B19"/>
    <w:rsid w:val="003252AF"/>
    <w:rsid w:val="003254A8"/>
    <w:rsid w:val="003269A1"/>
    <w:rsid w:val="00330E8A"/>
    <w:rsid w:val="00332030"/>
    <w:rsid w:val="00346E41"/>
    <w:rsid w:val="0035239A"/>
    <w:rsid w:val="00365035"/>
    <w:rsid w:val="00393BB6"/>
    <w:rsid w:val="00397588"/>
    <w:rsid w:val="003C0B1F"/>
    <w:rsid w:val="003C39F8"/>
    <w:rsid w:val="003D06B5"/>
    <w:rsid w:val="003D7E0E"/>
    <w:rsid w:val="003E3675"/>
    <w:rsid w:val="003F1286"/>
    <w:rsid w:val="00415513"/>
    <w:rsid w:val="004176AA"/>
    <w:rsid w:val="00417ABC"/>
    <w:rsid w:val="0042069C"/>
    <w:rsid w:val="004468EF"/>
    <w:rsid w:val="0045384B"/>
    <w:rsid w:val="004719E7"/>
    <w:rsid w:val="00472B50"/>
    <w:rsid w:val="0048331E"/>
    <w:rsid w:val="004972BB"/>
    <w:rsid w:val="004A18D2"/>
    <w:rsid w:val="004A32E5"/>
    <w:rsid w:val="004C4DEB"/>
    <w:rsid w:val="004E42CA"/>
    <w:rsid w:val="004E6003"/>
    <w:rsid w:val="004F0FAE"/>
    <w:rsid w:val="00502DF5"/>
    <w:rsid w:val="00526720"/>
    <w:rsid w:val="00526CB9"/>
    <w:rsid w:val="00527737"/>
    <w:rsid w:val="005822C2"/>
    <w:rsid w:val="005A0394"/>
    <w:rsid w:val="005A47A1"/>
    <w:rsid w:val="005A701C"/>
    <w:rsid w:val="005B5521"/>
    <w:rsid w:val="005C0944"/>
    <w:rsid w:val="00610642"/>
    <w:rsid w:val="006128AC"/>
    <w:rsid w:val="006162F2"/>
    <w:rsid w:val="006879E1"/>
    <w:rsid w:val="00696E5D"/>
    <w:rsid w:val="006A6A9C"/>
    <w:rsid w:val="006D3187"/>
    <w:rsid w:val="006D6B12"/>
    <w:rsid w:val="006F48A1"/>
    <w:rsid w:val="00706FDA"/>
    <w:rsid w:val="0073593D"/>
    <w:rsid w:val="007A3F51"/>
    <w:rsid w:val="007A6459"/>
    <w:rsid w:val="007D2471"/>
    <w:rsid w:val="007D50DC"/>
    <w:rsid w:val="007E0325"/>
    <w:rsid w:val="008124D6"/>
    <w:rsid w:val="00835963"/>
    <w:rsid w:val="0086130A"/>
    <w:rsid w:val="0086209B"/>
    <w:rsid w:val="008674BE"/>
    <w:rsid w:val="00874F67"/>
    <w:rsid w:val="00883E22"/>
    <w:rsid w:val="00885D70"/>
    <w:rsid w:val="008927BE"/>
    <w:rsid w:val="00897549"/>
    <w:rsid w:val="008A4A6E"/>
    <w:rsid w:val="008C3A0D"/>
    <w:rsid w:val="008C6F8D"/>
    <w:rsid w:val="008D0639"/>
    <w:rsid w:val="008D29B5"/>
    <w:rsid w:val="008E2262"/>
    <w:rsid w:val="008E2611"/>
    <w:rsid w:val="008E7502"/>
    <w:rsid w:val="008F1C39"/>
    <w:rsid w:val="0091294E"/>
    <w:rsid w:val="009162FE"/>
    <w:rsid w:val="0092720E"/>
    <w:rsid w:val="009305EF"/>
    <w:rsid w:val="009319F0"/>
    <w:rsid w:val="00934FD9"/>
    <w:rsid w:val="009619C9"/>
    <w:rsid w:val="00970400"/>
    <w:rsid w:val="00972504"/>
    <w:rsid w:val="00983E46"/>
    <w:rsid w:val="009A1980"/>
    <w:rsid w:val="009D53BD"/>
    <w:rsid w:val="009E2BB1"/>
    <w:rsid w:val="00A04C52"/>
    <w:rsid w:val="00A40163"/>
    <w:rsid w:val="00A53B3E"/>
    <w:rsid w:val="00A56BD9"/>
    <w:rsid w:val="00A67B3E"/>
    <w:rsid w:val="00A81DCC"/>
    <w:rsid w:val="00A921C6"/>
    <w:rsid w:val="00AA1B41"/>
    <w:rsid w:val="00AA7BCF"/>
    <w:rsid w:val="00AB4DC3"/>
    <w:rsid w:val="00AC5733"/>
    <w:rsid w:val="00AE213B"/>
    <w:rsid w:val="00AE376B"/>
    <w:rsid w:val="00AF14C0"/>
    <w:rsid w:val="00B10EF7"/>
    <w:rsid w:val="00B7778E"/>
    <w:rsid w:val="00C0213B"/>
    <w:rsid w:val="00C210D6"/>
    <w:rsid w:val="00C26ADE"/>
    <w:rsid w:val="00C31EF0"/>
    <w:rsid w:val="00C36607"/>
    <w:rsid w:val="00C44CFA"/>
    <w:rsid w:val="00C57613"/>
    <w:rsid w:val="00C64833"/>
    <w:rsid w:val="00C82EEF"/>
    <w:rsid w:val="00C85594"/>
    <w:rsid w:val="00CA21BA"/>
    <w:rsid w:val="00CF4E5D"/>
    <w:rsid w:val="00D2071B"/>
    <w:rsid w:val="00D317FD"/>
    <w:rsid w:val="00D32CEC"/>
    <w:rsid w:val="00D56E60"/>
    <w:rsid w:val="00D61EB4"/>
    <w:rsid w:val="00DB3773"/>
    <w:rsid w:val="00DC609E"/>
    <w:rsid w:val="00E14017"/>
    <w:rsid w:val="00E1609A"/>
    <w:rsid w:val="00E17966"/>
    <w:rsid w:val="00E345F8"/>
    <w:rsid w:val="00E825C3"/>
    <w:rsid w:val="00EB04D7"/>
    <w:rsid w:val="00EB2D41"/>
    <w:rsid w:val="00EC5515"/>
    <w:rsid w:val="00ED3300"/>
    <w:rsid w:val="00EE17B8"/>
    <w:rsid w:val="00EF1301"/>
    <w:rsid w:val="00EF63DE"/>
    <w:rsid w:val="00F01187"/>
    <w:rsid w:val="00F0149D"/>
    <w:rsid w:val="00F037CB"/>
    <w:rsid w:val="00F05543"/>
    <w:rsid w:val="00F0788E"/>
    <w:rsid w:val="00F40ED4"/>
    <w:rsid w:val="00F64EDE"/>
    <w:rsid w:val="00F72C8D"/>
    <w:rsid w:val="00FC3218"/>
    <w:rsid w:val="00FD0B66"/>
    <w:rsid w:val="00FD335F"/>
    <w:rsid w:val="00FD5C7A"/>
    <w:rsid w:val="00FE096B"/>
    <w:rsid w:val="00FF5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5F8"/>
    <w:pPr>
      <w:spacing w:after="200" w:line="276" w:lineRule="auto"/>
    </w:pPr>
  </w:style>
  <w:style w:type="paragraph" w:styleId="1">
    <w:name w:val="heading 1"/>
    <w:basedOn w:val="a"/>
    <w:link w:val="10"/>
    <w:uiPriority w:val="9"/>
    <w:qFormat/>
    <w:rsid w:val="00E345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7E03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E345F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5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E032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E345F8"/>
    <w:rPr>
      <w:rFonts w:ascii="Times New Roman" w:eastAsia="Times New Roman" w:hAnsi="Times New Roman" w:cs="Times New Roman"/>
      <w:b/>
      <w:bCs/>
      <w:sz w:val="20"/>
      <w:szCs w:val="20"/>
      <w:lang w:eastAsia="ru-RU"/>
    </w:rPr>
  </w:style>
  <w:style w:type="character" w:styleId="a3">
    <w:name w:val="Hyperlink"/>
    <w:basedOn w:val="a0"/>
    <w:semiHidden/>
    <w:unhideWhenUsed/>
    <w:rsid w:val="00E345F8"/>
    <w:rPr>
      <w:color w:val="0000FF"/>
      <w:u w:val="single"/>
    </w:rPr>
  </w:style>
  <w:style w:type="character" w:customStyle="1" w:styleId="apple-converted-space">
    <w:name w:val="apple-converted-space"/>
    <w:basedOn w:val="a0"/>
    <w:rsid w:val="00E345F8"/>
  </w:style>
  <w:style w:type="paragraph" w:styleId="a4">
    <w:name w:val="Normal (Web)"/>
    <w:basedOn w:val="a"/>
    <w:uiPriority w:val="99"/>
    <w:unhideWhenUsed/>
    <w:rsid w:val="00E34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345F8"/>
    <w:rPr>
      <w:b/>
      <w:bCs/>
    </w:rPr>
  </w:style>
  <w:style w:type="character" w:styleId="a6">
    <w:name w:val="Emphasis"/>
    <w:basedOn w:val="a0"/>
    <w:uiPriority w:val="20"/>
    <w:qFormat/>
    <w:rsid w:val="00E345F8"/>
    <w:rPr>
      <w:i/>
      <w:iCs/>
    </w:rPr>
  </w:style>
  <w:style w:type="paragraph" w:customStyle="1" w:styleId="c6">
    <w:name w:val="c6"/>
    <w:basedOn w:val="a"/>
    <w:rsid w:val="00612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semiHidden/>
    <w:rsid w:val="007E0325"/>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E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7">
    <w:name w:val="Текст сноски Знак"/>
    <w:basedOn w:val="a0"/>
    <w:link w:val="a8"/>
    <w:uiPriority w:val="99"/>
    <w:semiHidden/>
    <w:rsid w:val="007E0325"/>
    <w:rPr>
      <w:rFonts w:ascii="Times New Roman" w:eastAsia="Calibri" w:hAnsi="Times New Roman" w:cs="Times New Roman"/>
      <w:sz w:val="20"/>
      <w:szCs w:val="20"/>
    </w:rPr>
  </w:style>
  <w:style w:type="paragraph" w:styleId="a8">
    <w:name w:val="footnote text"/>
    <w:basedOn w:val="a"/>
    <w:link w:val="a7"/>
    <w:uiPriority w:val="99"/>
    <w:semiHidden/>
    <w:unhideWhenUsed/>
    <w:rsid w:val="007E0325"/>
    <w:pPr>
      <w:ind w:firstLine="1134"/>
      <w:jc w:val="center"/>
    </w:pPr>
    <w:rPr>
      <w:rFonts w:ascii="Times New Roman" w:eastAsia="Calibri" w:hAnsi="Times New Roman" w:cs="Times New Roman"/>
      <w:sz w:val="20"/>
      <w:szCs w:val="20"/>
    </w:rPr>
  </w:style>
  <w:style w:type="character" w:customStyle="1" w:styleId="a9">
    <w:name w:val="Верхний колонтитул Знак"/>
    <w:basedOn w:val="a0"/>
    <w:link w:val="aa"/>
    <w:uiPriority w:val="99"/>
    <w:semiHidden/>
    <w:rsid w:val="007E0325"/>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7E0325"/>
    <w:pPr>
      <w:tabs>
        <w:tab w:val="center" w:pos="4513"/>
        <w:tab w:val="right" w:pos="9026"/>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semiHidden/>
    <w:rsid w:val="007E0325"/>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7E0325"/>
    <w:pPr>
      <w:tabs>
        <w:tab w:val="center" w:pos="4513"/>
        <w:tab w:val="right" w:pos="9026"/>
      </w:tabs>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99"/>
    <w:qFormat/>
    <w:rsid w:val="007E0325"/>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99"/>
    <w:rsid w:val="007E0325"/>
    <w:rPr>
      <w:rFonts w:ascii="Times New Roman" w:eastAsia="Times New Roman" w:hAnsi="Times New Roman" w:cs="Times New Roman"/>
      <w:b/>
      <w:bCs/>
      <w:sz w:val="28"/>
      <w:szCs w:val="24"/>
      <w:lang w:eastAsia="ru-RU"/>
    </w:rPr>
  </w:style>
  <w:style w:type="paragraph" w:styleId="af">
    <w:name w:val="Subtitle"/>
    <w:basedOn w:val="a"/>
    <w:link w:val="af0"/>
    <w:uiPriority w:val="99"/>
    <w:qFormat/>
    <w:rsid w:val="007E0325"/>
    <w:pPr>
      <w:spacing w:after="0" w:line="240" w:lineRule="auto"/>
      <w:jc w:val="center"/>
    </w:pPr>
    <w:rPr>
      <w:rFonts w:ascii="Times New Roman" w:eastAsia="Times New Roman" w:hAnsi="Times New Roman" w:cs="Times New Roman"/>
      <w:b/>
      <w:spacing w:val="20"/>
      <w:sz w:val="28"/>
      <w:szCs w:val="20"/>
      <w:lang w:eastAsia="ru-RU"/>
    </w:rPr>
  </w:style>
  <w:style w:type="character" w:customStyle="1" w:styleId="af0">
    <w:name w:val="Подзаголовок Знак"/>
    <w:basedOn w:val="a0"/>
    <w:link w:val="af"/>
    <w:uiPriority w:val="99"/>
    <w:rsid w:val="007E0325"/>
    <w:rPr>
      <w:rFonts w:ascii="Times New Roman" w:eastAsia="Times New Roman" w:hAnsi="Times New Roman" w:cs="Times New Roman"/>
      <w:b/>
      <w:spacing w:val="20"/>
      <w:sz w:val="28"/>
      <w:szCs w:val="20"/>
      <w:lang w:eastAsia="ru-RU"/>
    </w:rPr>
  </w:style>
  <w:style w:type="character" w:customStyle="1" w:styleId="af1">
    <w:name w:val="Текст выноски Знак"/>
    <w:basedOn w:val="a0"/>
    <w:link w:val="af2"/>
    <w:uiPriority w:val="99"/>
    <w:semiHidden/>
    <w:rsid w:val="007E0325"/>
    <w:rPr>
      <w:rFonts w:ascii="Tahoma" w:eastAsia="Times New Roman" w:hAnsi="Tahoma" w:cs="Tahoma"/>
      <w:sz w:val="16"/>
      <w:szCs w:val="16"/>
      <w:lang w:eastAsia="ru-RU"/>
    </w:rPr>
  </w:style>
  <w:style w:type="paragraph" w:styleId="af2">
    <w:name w:val="Balloon Text"/>
    <w:basedOn w:val="a"/>
    <w:link w:val="af1"/>
    <w:uiPriority w:val="99"/>
    <w:semiHidden/>
    <w:unhideWhenUsed/>
    <w:rsid w:val="007E0325"/>
    <w:pPr>
      <w:spacing w:after="0" w:line="240" w:lineRule="auto"/>
    </w:pPr>
    <w:rPr>
      <w:rFonts w:ascii="Tahoma" w:eastAsia="Times New Roman" w:hAnsi="Tahoma" w:cs="Tahoma"/>
      <w:sz w:val="16"/>
      <w:szCs w:val="16"/>
      <w:lang w:eastAsia="ru-RU"/>
    </w:rPr>
  </w:style>
  <w:style w:type="paragraph" w:styleId="af3">
    <w:name w:val="No Spacing"/>
    <w:uiPriority w:val="1"/>
    <w:qFormat/>
    <w:rsid w:val="007E0325"/>
    <w:rPr>
      <w:rFonts w:ascii="Calibri" w:eastAsia="Calibri" w:hAnsi="Calibri" w:cs="Times New Roman"/>
    </w:rPr>
  </w:style>
  <w:style w:type="paragraph" w:customStyle="1" w:styleId="consplusnormal">
    <w:name w:val="consplusnormal"/>
    <w:basedOn w:val="a"/>
    <w:uiPriority w:val="99"/>
    <w:rsid w:val="007E0325"/>
    <w:pPr>
      <w:spacing w:before="30" w:after="30" w:line="240" w:lineRule="auto"/>
    </w:pPr>
    <w:rPr>
      <w:rFonts w:ascii="Times New Roman" w:eastAsia="Times New Roman" w:hAnsi="Times New Roman" w:cs="Times New Roman"/>
      <w:sz w:val="20"/>
      <w:szCs w:val="20"/>
      <w:lang w:eastAsia="ru-RU"/>
    </w:rPr>
  </w:style>
  <w:style w:type="paragraph" w:customStyle="1" w:styleId="af4">
    <w:name w:val="Новый"/>
    <w:basedOn w:val="a"/>
    <w:uiPriority w:val="99"/>
    <w:rsid w:val="007E032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Iauiue">
    <w:name w:val="Iau?iue"/>
    <w:uiPriority w:val="99"/>
    <w:rsid w:val="007E0325"/>
    <w:pPr>
      <w:suppressAutoHyphens/>
    </w:pPr>
    <w:rPr>
      <w:rFonts w:ascii="Times New Roman" w:eastAsia="Arial" w:hAnsi="Times New Roman" w:cs="Times New Roman"/>
      <w:color w:val="000000"/>
      <w:kern w:val="2"/>
      <w:sz w:val="18"/>
      <w:szCs w:val="20"/>
      <w:lang w:eastAsia="ar-SA"/>
    </w:rPr>
  </w:style>
  <w:style w:type="paragraph" w:customStyle="1" w:styleId="11">
    <w:name w:val="Абзац списка1"/>
    <w:basedOn w:val="a"/>
    <w:uiPriority w:val="99"/>
    <w:qFormat/>
    <w:rsid w:val="007E03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uiPriority w:val="99"/>
    <w:rsid w:val="007E0325"/>
    <w:pPr>
      <w:widowControl w:val="0"/>
      <w:snapToGrid w:val="0"/>
      <w:spacing w:before="120"/>
      <w:ind w:left="520" w:right="400"/>
      <w:jc w:val="center"/>
    </w:pPr>
    <w:rPr>
      <w:rFonts w:ascii="Times New Roman" w:eastAsia="Times New Roman" w:hAnsi="Times New Roman" w:cs="Times New Roman"/>
      <w:sz w:val="16"/>
      <w:szCs w:val="20"/>
      <w:lang w:eastAsia="ru-RU"/>
    </w:rPr>
  </w:style>
  <w:style w:type="paragraph" w:customStyle="1" w:styleId="c17">
    <w:name w:val="c17"/>
    <w:basedOn w:val="a"/>
    <w:uiPriority w:val="99"/>
    <w:rsid w:val="007E0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7E0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uiPriority w:val="99"/>
    <w:rsid w:val="007E0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E0325"/>
  </w:style>
  <w:style w:type="character" w:customStyle="1" w:styleId="c15">
    <w:name w:val="c15"/>
    <w:basedOn w:val="a0"/>
    <w:rsid w:val="007E0325"/>
  </w:style>
  <w:style w:type="character" w:customStyle="1" w:styleId="pages">
    <w:name w:val="pages"/>
    <w:basedOn w:val="a0"/>
    <w:rsid w:val="007E0325"/>
  </w:style>
  <w:style w:type="character" w:customStyle="1" w:styleId="c19">
    <w:name w:val="c19"/>
    <w:basedOn w:val="a0"/>
    <w:rsid w:val="007E0325"/>
  </w:style>
  <w:style w:type="character" w:customStyle="1" w:styleId="c11">
    <w:name w:val="c11"/>
    <w:basedOn w:val="a0"/>
    <w:rsid w:val="007E0325"/>
  </w:style>
  <w:style w:type="table" w:styleId="af5">
    <w:name w:val="Table Grid"/>
    <w:basedOn w:val="a1"/>
    <w:uiPriority w:val="59"/>
    <w:rsid w:val="007E032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FD335F"/>
    <w:pPr>
      <w:ind w:left="720"/>
      <w:contextualSpacing/>
    </w:pPr>
  </w:style>
  <w:style w:type="paragraph" w:customStyle="1" w:styleId="c0">
    <w:name w:val="c0"/>
    <w:basedOn w:val="a"/>
    <w:rsid w:val="004F0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F0FAE"/>
  </w:style>
</w:styles>
</file>

<file path=word/webSettings.xml><?xml version="1.0" encoding="utf-8"?>
<w:webSettings xmlns:r="http://schemas.openxmlformats.org/officeDocument/2006/relationships" xmlns:w="http://schemas.openxmlformats.org/wordprocessingml/2006/main">
  <w:divs>
    <w:div w:id="1527061006">
      <w:bodyDiv w:val="1"/>
      <w:marLeft w:val="0"/>
      <w:marRight w:val="0"/>
      <w:marTop w:val="0"/>
      <w:marBottom w:val="0"/>
      <w:divBdr>
        <w:top w:val="none" w:sz="0" w:space="0" w:color="auto"/>
        <w:left w:val="none" w:sz="0" w:space="0" w:color="auto"/>
        <w:bottom w:val="none" w:sz="0" w:space="0" w:color="auto"/>
        <w:right w:val="none" w:sz="0" w:space="0" w:color="auto"/>
      </w:divBdr>
    </w:div>
    <w:div w:id="19631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pitateli.ml/?p=5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spitateli.ml/?p=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76C0-8D57-484F-BBCA-6EFBA172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66</Pages>
  <Words>18741</Words>
  <Characters>106825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125316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2015-02-16T14:52:00Z</dcterms:created>
  <dcterms:modified xsi:type="dcterms:W3CDTF">2018-12-21T17:24:00Z</dcterms:modified>
</cp:coreProperties>
</file>